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65"/>
        <w:gridCol w:w="2730"/>
        <w:gridCol w:w="2226"/>
        <w:gridCol w:w="3169"/>
      </w:tblGrid>
      <w:tr w:rsidR="009B0E12" w:rsidRPr="007673FA" w14:paraId="5D72C563" w14:textId="77777777" w:rsidTr="009B0E12">
        <w:trPr>
          <w:trHeight w:val="371"/>
        </w:trPr>
        <w:tc>
          <w:tcPr>
            <w:tcW w:w="1365" w:type="dxa"/>
            <w:shd w:val="clear" w:color="auto" w:fill="FFFFFF"/>
          </w:tcPr>
          <w:p w14:paraId="5D72C55F" w14:textId="39FC6B16" w:rsidR="009B0E12" w:rsidRPr="007673FA" w:rsidRDefault="009B0E12" w:rsidP="009B0E1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2730" w:type="dxa"/>
            <w:shd w:val="clear" w:color="auto" w:fill="FFFFFF"/>
          </w:tcPr>
          <w:p w14:paraId="5D72C560" w14:textId="23A50CB3" w:rsidR="009B0E12" w:rsidRPr="007673FA" w:rsidRDefault="009B0E12" w:rsidP="009B0E1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6E90">
              <w:rPr>
                <w:rFonts w:ascii="Verdana" w:hAnsi="Verdana" w:cs="Arial"/>
                <w:b/>
                <w:sz w:val="18"/>
                <w:szCs w:val="18"/>
                <w:lang w:val="en-US"/>
              </w:rPr>
              <w:t>University of Crete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14:paraId="0C0DC73B" w14:textId="332A4BFC" w:rsidR="009B0E12" w:rsidRPr="009A6E90" w:rsidRDefault="009B0E12" w:rsidP="009B0E12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Faculty/Department</w:t>
            </w:r>
          </w:p>
          <w:p w14:paraId="5D72C561" w14:textId="07A0E679" w:rsidR="009B0E12" w:rsidRPr="00E02718" w:rsidRDefault="009B0E12" w:rsidP="009B0E12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3169" w:type="dxa"/>
            <w:vMerge w:val="restart"/>
            <w:shd w:val="clear" w:color="auto" w:fill="FFFFFF"/>
          </w:tcPr>
          <w:p w14:paraId="69A9EFA6" w14:textId="77777777" w:rsidR="009B0E12" w:rsidRPr="007673FA" w:rsidRDefault="009B0E12" w:rsidP="009B0E1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14:paraId="5D72C562" w14:textId="42B660BC" w:rsidR="009B0E12" w:rsidRPr="007673FA" w:rsidRDefault="009B0E12" w:rsidP="009B0E1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B0E12" w:rsidRPr="007673FA" w14:paraId="5D72C56A" w14:textId="77777777" w:rsidTr="009B0E12">
        <w:trPr>
          <w:trHeight w:val="371"/>
        </w:trPr>
        <w:tc>
          <w:tcPr>
            <w:tcW w:w="1365" w:type="dxa"/>
            <w:shd w:val="clear" w:color="auto" w:fill="FFFFFF"/>
          </w:tcPr>
          <w:p w14:paraId="25C307A2" w14:textId="77777777" w:rsidR="009B0E12" w:rsidRPr="009A6E90" w:rsidRDefault="009B0E12" w:rsidP="009B0E1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Pr="009A6E90">
              <w:rPr>
                <w:rStyle w:val="affc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4608A10D" w14:textId="77777777" w:rsidR="009B0E12" w:rsidRPr="009A6E90" w:rsidRDefault="009B0E12" w:rsidP="009B0E1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D72C566" w14:textId="0DE5037A" w:rsidR="009B0E12" w:rsidRPr="007673FA" w:rsidRDefault="009B0E12" w:rsidP="009B0E1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30" w:type="dxa"/>
            <w:shd w:val="clear" w:color="auto" w:fill="FFFFFF"/>
          </w:tcPr>
          <w:p w14:paraId="5D72C567" w14:textId="1C654B60" w:rsidR="009B0E12" w:rsidRPr="007673FA" w:rsidRDefault="009B0E12" w:rsidP="009B0E1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6E9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 KRITIS01</w:t>
            </w:r>
          </w:p>
        </w:tc>
        <w:tc>
          <w:tcPr>
            <w:tcW w:w="2226" w:type="dxa"/>
            <w:vMerge/>
            <w:shd w:val="clear" w:color="auto" w:fill="FFFFFF"/>
          </w:tcPr>
          <w:p w14:paraId="5D72C568" w14:textId="77777777" w:rsidR="009B0E12" w:rsidRPr="007673FA" w:rsidRDefault="009B0E12" w:rsidP="009B0E1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69" w:type="dxa"/>
            <w:vMerge/>
            <w:shd w:val="clear" w:color="auto" w:fill="FFFFFF"/>
          </w:tcPr>
          <w:p w14:paraId="5D72C569" w14:textId="77777777" w:rsidR="009B0E12" w:rsidRPr="007673FA" w:rsidRDefault="009B0E12" w:rsidP="009B0E1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B0E12" w:rsidRPr="007673FA" w14:paraId="5D72C56F" w14:textId="77777777" w:rsidTr="009B0E12">
        <w:trPr>
          <w:trHeight w:val="559"/>
        </w:trPr>
        <w:tc>
          <w:tcPr>
            <w:tcW w:w="1365" w:type="dxa"/>
            <w:shd w:val="clear" w:color="auto" w:fill="FFFFFF"/>
          </w:tcPr>
          <w:p w14:paraId="5D72C56B" w14:textId="532D9D78" w:rsidR="009B0E12" w:rsidRPr="007673FA" w:rsidRDefault="009B0E12" w:rsidP="009B0E1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730" w:type="dxa"/>
            <w:shd w:val="clear" w:color="auto" w:fill="FFFFFF"/>
          </w:tcPr>
          <w:p w14:paraId="17FEDC0A" w14:textId="77777777" w:rsidR="009B0E12" w:rsidRPr="00752428" w:rsidRDefault="009B0E12" w:rsidP="009B0E1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University Campus, </w:t>
            </w:r>
            <w:proofErr w:type="gram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Gallos,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Rethymno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, 74100</w:t>
            </w:r>
          </w:p>
          <w:p w14:paraId="5D72C56C" w14:textId="274C1E23" w:rsidR="009B0E12" w:rsidRPr="007673FA" w:rsidRDefault="009B0E12" w:rsidP="009B0E1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University Campus, </w:t>
            </w:r>
            <w:proofErr w:type="spellStart"/>
            <w:proofErr w:type="gram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Voutes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, 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Heraklio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, 71409</w:t>
            </w:r>
          </w:p>
        </w:tc>
        <w:tc>
          <w:tcPr>
            <w:tcW w:w="2226" w:type="dxa"/>
            <w:shd w:val="clear" w:color="auto" w:fill="FFFFFF"/>
          </w:tcPr>
          <w:p w14:paraId="5D72C56D" w14:textId="1200CEB7" w:rsidR="009B0E12" w:rsidRPr="005E466D" w:rsidRDefault="009B0E12" w:rsidP="009B0E1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9A6E90">
              <w:rPr>
                <w:rStyle w:val="affc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3169" w:type="dxa"/>
            <w:shd w:val="clear" w:color="auto" w:fill="FFFFFF"/>
          </w:tcPr>
          <w:p w14:paraId="5D72C56E" w14:textId="115308C3" w:rsidR="009B0E12" w:rsidRPr="007673FA" w:rsidRDefault="009B0E12" w:rsidP="009B0E1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A6E9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GR / GREECE</w:t>
            </w:r>
          </w:p>
        </w:tc>
      </w:tr>
      <w:tr w:rsidR="009B0E12" w:rsidRPr="00E02718" w14:paraId="5D72C574" w14:textId="77777777" w:rsidTr="009B0E12">
        <w:tc>
          <w:tcPr>
            <w:tcW w:w="1365" w:type="dxa"/>
            <w:shd w:val="clear" w:color="auto" w:fill="FFFFFF"/>
          </w:tcPr>
          <w:p w14:paraId="5D72C570" w14:textId="5451BD81" w:rsidR="009B0E12" w:rsidRPr="007673FA" w:rsidRDefault="009B0E12" w:rsidP="009B0E1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person 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br/>
              <w:t xml:space="preserve">name and     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position</w:t>
            </w:r>
          </w:p>
        </w:tc>
        <w:tc>
          <w:tcPr>
            <w:tcW w:w="2730" w:type="dxa"/>
            <w:shd w:val="clear" w:color="auto" w:fill="FFFFFF"/>
          </w:tcPr>
          <w:p w14:paraId="4AFC96B4" w14:textId="381B875B" w:rsidR="009B0E12" w:rsidRPr="00752428" w:rsidRDefault="009B0E12" w:rsidP="009B0E1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For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Rethymno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Campus: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</w:t>
            </w:r>
            <w:proofErr w:type="gram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Eirini 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Apanomeritaki</w:t>
            </w:r>
            <w:proofErr w:type="spellEnd"/>
            <w:proofErr w:type="gramEnd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Department of International        Relations </w:t>
            </w:r>
            <w:r w:rsidR="00310BAC">
              <w:rPr>
                <w:rFonts w:ascii="Verdana" w:hAnsi="Verdana" w:cs="Arial"/>
                <w:sz w:val="18"/>
                <w:szCs w:val="18"/>
                <w:lang w:val="en-GB"/>
              </w:rPr>
              <w:t>(Officer)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</w:t>
            </w:r>
          </w:p>
          <w:p w14:paraId="5D72C571" w14:textId="572E49A9" w:rsidR="009B0E12" w:rsidRPr="007673FA" w:rsidRDefault="009B0E12" w:rsidP="009B0E1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For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Heraklio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Campus: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Antonia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Tzanaki</w:t>
            </w:r>
            <w:proofErr w:type="spellEnd"/>
            <w:r w:rsidRPr="00752428">
              <w:rPr>
                <w:sz w:val="18"/>
                <w:szCs w:val="18"/>
              </w:rPr>
              <w:t xml:space="preserve">                             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Department of International                     &amp; Public Relations                 </w:t>
            </w:r>
            <w:proofErr w:type="gram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Acting Head) </w:t>
            </w:r>
          </w:p>
        </w:tc>
        <w:tc>
          <w:tcPr>
            <w:tcW w:w="2226" w:type="dxa"/>
            <w:shd w:val="clear" w:color="auto" w:fill="FFFFFF"/>
          </w:tcPr>
          <w:p w14:paraId="3B681C3E" w14:textId="167AD1F7" w:rsidR="009B0E12" w:rsidRPr="009A6E90" w:rsidRDefault="009B0E12" w:rsidP="009B0E1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Contact </w:t>
            </w:r>
            <w:proofErr w:type="spellStart"/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>person</w:t>
            </w:r>
            <w:proofErr w:type="spellEnd"/>
          </w:p>
          <w:p w14:paraId="5D72C572" w14:textId="7B31D215" w:rsidR="009B0E12" w:rsidRPr="00E02718" w:rsidRDefault="009B0E12" w:rsidP="009B0E1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>e-mail</w:t>
            </w:r>
            <w:proofErr w:type="gramEnd"/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 xml:space="preserve"> / phone</w:t>
            </w:r>
          </w:p>
        </w:tc>
        <w:tc>
          <w:tcPr>
            <w:tcW w:w="3169" w:type="dxa"/>
            <w:shd w:val="clear" w:color="auto" w:fill="FFFFFF"/>
          </w:tcPr>
          <w:p w14:paraId="1F3E6499" w14:textId="77777777" w:rsidR="009B0E12" w:rsidRPr="00752428" w:rsidRDefault="009B0E12" w:rsidP="009B0E1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For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Rethymno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Campus: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</w:t>
            </w:r>
            <w:hyperlink r:id="rId11" w:history="1">
              <w:r w:rsidRPr="00752428">
                <w:rPr>
                  <w:rStyle w:val="-"/>
                  <w:rFonts w:ascii="Verdana" w:hAnsi="Verdana" w:cs="Arial"/>
                  <w:sz w:val="18"/>
                  <w:szCs w:val="18"/>
                  <w:lang w:val="en-GB"/>
                </w:rPr>
                <w:t>Erasmus-outgoing.reth@uoc.gr</w:t>
              </w:r>
            </w:hyperlink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+30 28310 77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7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23</w:t>
            </w:r>
          </w:p>
          <w:p w14:paraId="5D72C573" w14:textId="37A61713" w:rsidR="009B0E12" w:rsidRPr="00E02718" w:rsidRDefault="009B0E12" w:rsidP="009B0E1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For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Heraklio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Campus: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</w:t>
            </w:r>
            <w:hyperlink r:id="rId12" w:history="1">
              <w:r w:rsidRPr="00517CA0">
                <w:rPr>
                  <w:rStyle w:val="-"/>
                  <w:rFonts w:ascii="Verdana" w:hAnsi="Verdana" w:cs="Arial"/>
                  <w:sz w:val="18"/>
                  <w:szCs w:val="18"/>
                  <w:lang w:val="en-GB"/>
                </w:rPr>
                <w:t>Tzanakit@uoc.gr</w:t>
              </w:r>
            </w:hyperlink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75242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75242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752428">
              <w:rPr>
                <w:sz w:val="18"/>
                <w:szCs w:val="18"/>
              </w:rPr>
              <w:t xml:space="preserve">                   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+30 2810 393446</w:t>
            </w:r>
          </w:p>
        </w:tc>
      </w:tr>
    </w:tbl>
    <w:p w14:paraId="5D72C575" w14:textId="77777777" w:rsidR="00377526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A082A52" w14:textId="77777777" w:rsidR="009B0E12" w:rsidRDefault="009B0E12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EE8E05F" w14:textId="77777777" w:rsidR="009B0E12" w:rsidRDefault="009B0E12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6BF44649" w14:textId="77777777" w:rsidR="009B0E12" w:rsidRDefault="009B0E12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49A94E3" w14:textId="77777777" w:rsidR="009B0E12" w:rsidRDefault="009B0E12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6A89E6ED" w14:textId="77777777" w:rsidR="009B0E12" w:rsidRDefault="009B0E12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B64682D" w14:textId="77777777" w:rsidR="009B0E12" w:rsidRDefault="009B0E12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27A18F7" w14:textId="77777777" w:rsidR="009B0E12" w:rsidRDefault="009B0E12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1174AA46" w14:textId="77777777" w:rsidR="009B0E12" w:rsidRDefault="009B0E12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10AF1642" w14:textId="77777777" w:rsidR="009B0E12" w:rsidRPr="00076EA2" w:rsidRDefault="009B0E12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lastRenderedPageBreak/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F1D1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CF1D1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E551614" w14:textId="77777777" w:rsidR="00CF1D16" w:rsidRDefault="00CF1D16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7C13FE8" w14:textId="419D5F3C" w:rsidR="00CF1D16" w:rsidRDefault="00F550D9" w:rsidP="00CF1D1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CF1D16">
              <w:rPr>
                <w:rFonts w:ascii="Verdana" w:hAnsi="Verdana" w:cs="Calibri"/>
                <w:b/>
                <w:bCs/>
                <w:sz w:val="20"/>
                <w:lang w:val="en-GB"/>
              </w:rPr>
              <w:t xml:space="preserve"> </w:t>
            </w:r>
            <w:r w:rsidR="00CF1D16">
              <w:rPr>
                <w:rFonts w:ascii="Verdana" w:hAnsi="Verdana" w:cs="Calibri"/>
                <w:b/>
                <w:bCs/>
                <w:sz w:val="20"/>
                <w:lang w:val="en-GB"/>
              </w:rPr>
              <w:t>Prof. G</w:t>
            </w:r>
            <w:r w:rsidR="00CF1D16" w:rsidRPr="00764022">
              <w:rPr>
                <w:rFonts w:ascii="Verdana" w:hAnsi="Verdana" w:cs="Calibri"/>
                <w:b/>
                <w:bCs/>
                <w:sz w:val="20"/>
                <w:lang w:val="en-GB"/>
              </w:rPr>
              <w:t xml:space="preserve">eorgios </w:t>
            </w:r>
            <w:proofErr w:type="spellStart"/>
            <w:r w:rsidR="00CF1D16" w:rsidRPr="00764022">
              <w:rPr>
                <w:rFonts w:ascii="Verdana" w:hAnsi="Verdana" w:cs="Calibri"/>
                <w:b/>
                <w:bCs/>
                <w:sz w:val="20"/>
                <w:lang w:val="en-GB"/>
              </w:rPr>
              <w:t>Kossioris</w:t>
            </w:r>
            <w:proofErr w:type="spellEnd"/>
          </w:p>
          <w:p w14:paraId="6BBD6F49" w14:textId="77777777" w:rsidR="00CF1D16" w:rsidRDefault="00CF1D16" w:rsidP="00CF1D1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  <w:r w:rsidRPr="00764022">
              <w:rPr>
                <w:rFonts w:ascii="Verdana" w:hAnsi="Verdana" w:cs="Calibri"/>
                <w:b/>
                <w:bCs/>
                <w:sz w:val="20"/>
                <w:lang w:val="en-GB"/>
              </w:rPr>
              <w:t>Vice-Rector for Academic Affairs, Lifelong Learning, International Relations &amp; Outlook</w:t>
            </w:r>
          </w:p>
          <w:p w14:paraId="1003C138" w14:textId="5D6332B6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590BE6F" w14:textId="77777777" w:rsidR="00CF1D16" w:rsidRDefault="00CF1D16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0F3E" w14:textId="77777777" w:rsidR="007719C9" w:rsidRDefault="007719C9">
      <w:r>
        <w:separator/>
      </w:r>
    </w:p>
  </w:endnote>
  <w:endnote w:type="continuationSeparator" w:id="0">
    <w:p w14:paraId="03D06489" w14:textId="77777777" w:rsidR="007719C9" w:rsidRDefault="007719C9">
      <w:r>
        <w:continuationSeparator/>
      </w:r>
    </w:p>
  </w:endnote>
  <w:endnote w:id="1">
    <w:p w14:paraId="2CAB62E7" w14:textId="541B2ED1" w:rsidR="006C7B84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4174956" w14:textId="77777777" w:rsidR="009B0E12" w:rsidRPr="002F549E" w:rsidRDefault="009B0E12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C2BA482" w14:textId="77777777" w:rsidR="009B0E12" w:rsidRPr="002F549E" w:rsidRDefault="009B0E12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-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50168C38"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f1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3B47" w14:textId="77777777" w:rsidR="007719C9" w:rsidRDefault="007719C9">
      <w:r>
        <w:separator/>
      </w:r>
    </w:p>
  </w:footnote>
  <w:footnote w:type="continuationSeparator" w:id="0">
    <w:p w14:paraId="4EA32776" w14:textId="77777777" w:rsidR="007719C9" w:rsidRDefault="0077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278FF9F" w:rsidR="00E01AAA" w:rsidRPr="00AD66BB" w:rsidRDefault="009B0E1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inline distT="0" distB="0" distL="0" distR="0" wp14:anchorId="305607D4" wp14:editId="08C6F8F3">
                <wp:extent cx="725170" cy="731520"/>
                <wp:effectExtent l="0" t="0" r="0" b="0"/>
                <wp:docPr id="1416837293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504114">
    <w:abstractNumId w:val="1"/>
  </w:num>
  <w:num w:numId="2" w16cid:durableId="1273971291">
    <w:abstractNumId w:val="0"/>
  </w:num>
  <w:num w:numId="3" w16cid:durableId="1511067607">
    <w:abstractNumId w:val="18"/>
  </w:num>
  <w:num w:numId="4" w16cid:durableId="1812094873">
    <w:abstractNumId w:val="27"/>
  </w:num>
  <w:num w:numId="5" w16cid:durableId="1984698413">
    <w:abstractNumId w:val="20"/>
  </w:num>
  <w:num w:numId="6" w16cid:durableId="896093265">
    <w:abstractNumId w:val="26"/>
  </w:num>
  <w:num w:numId="7" w16cid:durableId="1619725116">
    <w:abstractNumId w:val="41"/>
  </w:num>
  <w:num w:numId="8" w16cid:durableId="1851528010">
    <w:abstractNumId w:val="42"/>
  </w:num>
  <w:num w:numId="9" w16cid:durableId="430391928">
    <w:abstractNumId w:val="24"/>
  </w:num>
  <w:num w:numId="10" w16cid:durableId="1085960530">
    <w:abstractNumId w:val="40"/>
  </w:num>
  <w:num w:numId="11" w16cid:durableId="1820880515">
    <w:abstractNumId w:val="38"/>
  </w:num>
  <w:num w:numId="12" w16cid:durableId="1335573199">
    <w:abstractNumId w:val="30"/>
  </w:num>
  <w:num w:numId="13" w16cid:durableId="1551649623">
    <w:abstractNumId w:val="36"/>
  </w:num>
  <w:num w:numId="14" w16cid:durableId="880747466">
    <w:abstractNumId w:val="19"/>
  </w:num>
  <w:num w:numId="15" w16cid:durableId="1340045053">
    <w:abstractNumId w:val="25"/>
  </w:num>
  <w:num w:numId="16" w16cid:durableId="2047290560">
    <w:abstractNumId w:val="15"/>
  </w:num>
  <w:num w:numId="17" w16cid:durableId="382337957">
    <w:abstractNumId w:val="21"/>
  </w:num>
  <w:num w:numId="18" w16cid:durableId="595795865">
    <w:abstractNumId w:val="43"/>
  </w:num>
  <w:num w:numId="19" w16cid:durableId="335230114">
    <w:abstractNumId w:val="32"/>
  </w:num>
  <w:num w:numId="20" w16cid:durableId="784810800">
    <w:abstractNumId w:val="17"/>
  </w:num>
  <w:num w:numId="21" w16cid:durableId="2104108889">
    <w:abstractNumId w:val="28"/>
  </w:num>
  <w:num w:numId="22" w16cid:durableId="1530559823">
    <w:abstractNumId w:val="29"/>
  </w:num>
  <w:num w:numId="23" w16cid:durableId="1329092534">
    <w:abstractNumId w:val="31"/>
  </w:num>
  <w:num w:numId="24" w16cid:durableId="2102675133">
    <w:abstractNumId w:val="4"/>
  </w:num>
  <w:num w:numId="25" w16cid:durableId="1557818151">
    <w:abstractNumId w:val="7"/>
  </w:num>
  <w:num w:numId="26" w16cid:durableId="373895306">
    <w:abstractNumId w:val="34"/>
  </w:num>
  <w:num w:numId="27" w16cid:durableId="318850070">
    <w:abstractNumId w:val="16"/>
  </w:num>
  <w:num w:numId="28" w16cid:durableId="736049130">
    <w:abstractNumId w:val="10"/>
  </w:num>
  <w:num w:numId="29" w16cid:durableId="219025903">
    <w:abstractNumId w:val="37"/>
  </w:num>
  <w:num w:numId="30" w16cid:durableId="43216610">
    <w:abstractNumId w:val="33"/>
  </w:num>
  <w:num w:numId="31" w16cid:durableId="327371188">
    <w:abstractNumId w:val="23"/>
  </w:num>
  <w:num w:numId="32" w16cid:durableId="1253901873">
    <w:abstractNumId w:val="12"/>
  </w:num>
  <w:num w:numId="33" w16cid:durableId="1903901056">
    <w:abstractNumId w:val="35"/>
  </w:num>
  <w:num w:numId="34" w16cid:durableId="1333752408">
    <w:abstractNumId w:val="13"/>
  </w:num>
  <w:num w:numId="35" w16cid:durableId="1087994703">
    <w:abstractNumId w:val="14"/>
  </w:num>
  <w:num w:numId="36" w16cid:durableId="849563702">
    <w:abstractNumId w:val="11"/>
  </w:num>
  <w:num w:numId="37" w16cid:durableId="287778563">
    <w:abstractNumId w:val="9"/>
  </w:num>
  <w:num w:numId="38" w16cid:durableId="1964539115">
    <w:abstractNumId w:val="35"/>
  </w:num>
  <w:num w:numId="39" w16cid:durableId="860319153">
    <w:abstractNumId w:val="44"/>
  </w:num>
  <w:num w:numId="40" w16cid:durableId="10017851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48430017">
    <w:abstractNumId w:val="3"/>
  </w:num>
  <w:num w:numId="42" w16cid:durableId="1849519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84720062">
    <w:abstractNumId w:val="18"/>
  </w:num>
  <w:num w:numId="44" w16cid:durableId="1149861822">
    <w:abstractNumId w:val="18"/>
  </w:num>
  <w:num w:numId="45" w16cid:durableId="207110846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0BAC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19C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0E12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1D16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65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  <w:style w:type="character" w:styleId="affd">
    <w:name w:val="Unresolved Mention"/>
    <w:basedOn w:val="a2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zanakit@uoc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-outgoing.reth@uoc.g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6B2F7-7101-434C-BB28-CE1D21CD2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4</Pages>
  <Words>425</Words>
  <Characters>3167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3585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Ειρήνη Απανωμεριτάκη</cp:lastModifiedBy>
  <cp:revision>5</cp:revision>
  <cp:lastPrinted>2013-11-06T08:46:00Z</cp:lastPrinted>
  <dcterms:created xsi:type="dcterms:W3CDTF">2023-07-19T10:39:00Z</dcterms:created>
  <dcterms:modified xsi:type="dcterms:W3CDTF">2023-11-29T07:49:00Z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