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Change w:id="0">
          <w:tblGrid>
            <w:gridCol w:w="984"/>
            <w:gridCol w:w="46"/>
            <w:gridCol w:w="1084"/>
            <w:gridCol w:w="77"/>
            <w:gridCol w:w="1134"/>
            <w:gridCol w:w="632"/>
            <w:gridCol w:w="579"/>
            <w:gridCol w:w="413"/>
            <w:gridCol w:w="674"/>
            <w:gridCol w:w="406"/>
            <w:gridCol w:w="845"/>
            <w:gridCol w:w="1394"/>
            <w:gridCol w:w="835"/>
            <w:gridCol w:w="697"/>
            <w:gridCol w:w="1256"/>
          </w:tblGrid>
        </w:tblGridChange>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0715128D" w:rsidR="003F01D8" w:rsidRPr="00226134" w:rsidRDefault="00CC5AD9"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mc:AlternateContent>
                <mc:Choice Requires="wps">
                  <w:drawing>
                    <wp:anchor distT="0" distB="0" distL="114300" distR="114300" simplePos="0" relativeHeight="251658240" behindDoc="0" locked="0" layoutInCell="1" allowOverlap="1" wp14:anchorId="37FBAFE5" wp14:editId="2E7985F7">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a9"/>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a9"/>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a9"/>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a9"/>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a9"/>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5C4059">
        <w:tblPrEx>
          <w:tblW w:w="11056" w:type="dxa"/>
          <w:tblInd w:w="392" w:type="dxa"/>
          <w:tblLayout w:type="fixed"/>
          <w:tblPrExChange w:id="1" w:author="intrelations2" w:date="2021-11-19T12:18:00Z">
            <w:tblPrEx>
              <w:tblW w:w="11056" w:type="dxa"/>
              <w:tblInd w:w="392" w:type="dxa"/>
              <w:tblLayout w:type="fixed"/>
            </w:tblPrEx>
          </w:tblPrExChange>
        </w:tblPrEx>
        <w:trPr>
          <w:trHeight w:val="213"/>
          <w:trPrChange w:id="2" w:author="intrelations2" w:date="2021-11-19T12:18:00Z">
            <w:trPr>
              <w:trHeight w:val="213"/>
            </w:trPr>
          </w:trPrChange>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Change w:id="3" w:author="intrelations2" w:date="2021-11-19T12:18:00Z">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tcPrChange>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Change w:id="4" w:author="intrelations2" w:date="2021-11-19T12:18:00Z">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tcPrChange>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Change w:id="5" w:author="intrelations2" w:date="2021-11-19T12:18:00Z">
              <w:tcPr>
                <w:tcW w:w="1134" w:type="dxa"/>
                <w:tcBorders>
                  <w:top w:val="double" w:sz="6" w:space="0" w:color="auto"/>
                  <w:left w:val="nil"/>
                  <w:bottom w:val="single" w:sz="8" w:space="0" w:color="auto"/>
                  <w:right w:val="single" w:sz="8" w:space="0" w:color="auto"/>
                </w:tcBorders>
                <w:shd w:val="clear" w:color="auto" w:fill="auto"/>
                <w:noWrap/>
                <w:vAlign w:val="center"/>
                <w:hideMark/>
              </w:tcPr>
            </w:tcPrChange>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Change w:id="6" w:author="intrelations2" w:date="2021-11-19T12:18:00Z">
              <w:tcPr>
                <w:tcW w:w="1211" w:type="dxa"/>
                <w:gridSpan w:val="2"/>
                <w:tcBorders>
                  <w:top w:val="double" w:sz="6" w:space="0" w:color="auto"/>
                  <w:left w:val="nil"/>
                  <w:bottom w:val="single" w:sz="8" w:space="0" w:color="auto"/>
                  <w:right w:val="single" w:sz="8" w:space="0" w:color="auto"/>
                </w:tcBorders>
                <w:shd w:val="clear" w:color="auto" w:fill="auto"/>
                <w:vAlign w:val="center"/>
                <w:hideMark/>
              </w:tcPr>
            </w:tcPrChange>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Change w:id="7" w:author="intrelations2" w:date="2021-11-19T12:18:00Z">
              <w:tcPr>
                <w:tcW w:w="1087" w:type="dxa"/>
                <w:gridSpan w:val="2"/>
                <w:tcBorders>
                  <w:top w:val="double" w:sz="6" w:space="0" w:color="auto"/>
                  <w:left w:val="nil"/>
                  <w:bottom w:val="single" w:sz="8" w:space="0" w:color="auto"/>
                  <w:right w:val="single" w:sz="8" w:space="0" w:color="auto"/>
                </w:tcBorders>
                <w:shd w:val="clear" w:color="auto" w:fill="auto"/>
                <w:vAlign w:val="center"/>
                <w:hideMark/>
              </w:tcPr>
            </w:tcPrChange>
          </w:tcPr>
          <w:p w14:paraId="62512A36" w14:textId="146CEE66"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del w:id="8" w:author="intrelations2" w:date="2021-11-19T12:18:00Z">
              <w:r w:rsidRPr="00226134" w:rsidDel="005C4059">
                <w:rPr>
                  <w:rFonts w:ascii="Calibri" w:eastAsia="Times New Roman" w:hAnsi="Calibri" w:cs="Times New Roman"/>
                  <w:b/>
                  <w:bCs/>
                  <w:color w:val="000000"/>
                  <w:sz w:val="16"/>
                  <w:szCs w:val="16"/>
                  <w:lang w:val="en-GB" w:eastAsia="en-GB"/>
                </w:rPr>
                <w:delText>Country</w:delText>
              </w:r>
            </w:del>
            <w:ins w:id="9" w:author="intrelations2" w:date="2021-11-19T12:18:00Z">
              <w:r w:rsidR="005C4059">
                <w:rPr>
                  <w:rFonts w:ascii="Calibri" w:eastAsia="Times New Roman" w:hAnsi="Calibri" w:cs="Times New Roman"/>
                  <w:b/>
                  <w:bCs/>
                  <w:color w:val="000000"/>
                  <w:sz w:val="16"/>
                  <w:szCs w:val="16"/>
                  <w:lang w:val="en-GB" w:eastAsia="en-GB"/>
                </w:rPr>
                <w:t>Postal Code</w:t>
              </w:r>
            </w:ins>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Change w:id="10" w:author="intrelations2" w:date="2021-11-19T12:18:00Z">
              <w:tcPr>
                <w:tcW w:w="1251" w:type="dxa"/>
                <w:gridSpan w:val="2"/>
                <w:tcBorders>
                  <w:top w:val="double" w:sz="6" w:space="0" w:color="auto"/>
                  <w:left w:val="nil"/>
                  <w:bottom w:val="single" w:sz="8" w:space="0" w:color="auto"/>
                  <w:right w:val="single" w:sz="8" w:space="0" w:color="auto"/>
                </w:tcBorders>
                <w:shd w:val="clear" w:color="auto" w:fill="auto"/>
                <w:vAlign w:val="center"/>
                <w:hideMark/>
              </w:tcPr>
            </w:tcPrChange>
          </w:tcPr>
          <w:p w14:paraId="5ECD3F12" w14:textId="43A19816" w:rsidR="00495A23" w:rsidRPr="00226134" w:rsidRDefault="005C4059" w:rsidP="00593107">
            <w:pPr>
              <w:spacing w:after="0" w:line="240" w:lineRule="auto"/>
              <w:jc w:val="center"/>
              <w:rPr>
                <w:rFonts w:ascii="Calibri" w:eastAsia="Times New Roman" w:hAnsi="Calibri" w:cs="Times New Roman"/>
                <w:b/>
                <w:bCs/>
                <w:color w:val="000000"/>
                <w:sz w:val="16"/>
                <w:szCs w:val="16"/>
                <w:lang w:val="en-GB" w:eastAsia="en-GB"/>
              </w:rPr>
            </w:pPr>
            <w:ins w:id="11" w:author="intrelations2" w:date="2021-11-19T12:18:00Z">
              <w:r>
                <w:rPr>
                  <w:rFonts w:ascii="Calibri" w:eastAsia="Times New Roman" w:hAnsi="Calibri" w:cs="Times New Roman"/>
                  <w:b/>
                  <w:bCs/>
                  <w:color w:val="000000"/>
                  <w:sz w:val="16"/>
                  <w:szCs w:val="16"/>
                  <w:lang w:val="en-GB" w:eastAsia="en-GB"/>
                </w:rPr>
                <w:t>City</w:t>
              </w:r>
            </w:ins>
            <w:del w:id="12" w:author="intrelations2" w:date="2021-11-19T12:16:00Z">
              <w:r w:rsidR="00495A23" w:rsidRPr="00226134" w:rsidDel="005C4059">
                <w:rPr>
                  <w:rFonts w:ascii="Calibri" w:eastAsia="Times New Roman" w:hAnsi="Calibri" w:cs="Times New Roman"/>
                  <w:b/>
                  <w:bCs/>
                  <w:color w:val="000000"/>
                  <w:sz w:val="16"/>
                  <w:szCs w:val="16"/>
                  <w:lang w:val="en-GB" w:eastAsia="en-GB"/>
                </w:rPr>
                <w:delText>Size</w:delText>
              </w:r>
            </w:del>
          </w:p>
        </w:tc>
        <w:tc>
          <w:tcPr>
            <w:tcW w:w="2229" w:type="dxa"/>
            <w:gridSpan w:val="2"/>
            <w:tcBorders>
              <w:top w:val="double" w:sz="6" w:space="0" w:color="auto"/>
              <w:left w:val="nil"/>
              <w:bottom w:val="single" w:sz="8" w:space="0" w:color="auto"/>
              <w:right w:val="single" w:sz="8" w:space="0" w:color="auto"/>
            </w:tcBorders>
            <w:shd w:val="clear" w:color="auto" w:fill="auto"/>
            <w:vAlign w:val="center"/>
            <w:tcPrChange w:id="13" w:author="intrelations2" w:date="2021-11-19T12:18:00Z">
              <w:tcPr>
                <w:tcW w:w="2229" w:type="dxa"/>
                <w:gridSpan w:val="2"/>
                <w:tcBorders>
                  <w:top w:val="double" w:sz="6" w:space="0" w:color="auto"/>
                  <w:left w:val="nil"/>
                  <w:bottom w:val="single" w:sz="8" w:space="0" w:color="auto"/>
                  <w:right w:val="single" w:sz="8" w:space="0" w:color="auto"/>
                </w:tcBorders>
                <w:shd w:val="clear" w:color="auto" w:fill="auto"/>
                <w:vAlign w:val="center"/>
              </w:tcPr>
            </w:tcPrChange>
          </w:tcPr>
          <w:p w14:paraId="02F96D22" w14:textId="10670694" w:rsidR="00495A23" w:rsidRPr="008921A7" w:rsidRDefault="005C4059" w:rsidP="0084264F">
            <w:pPr>
              <w:spacing w:after="0" w:line="240" w:lineRule="auto"/>
              <w:jc w:val="center"/>
              <w:rPr>
                <w:rFonts w:ascii="Calibri" w:eastAsia="Times New Roman" w:hAnsi="Calibri" w:cs="Times New Roman"/>
                <w:b/>
                <w:bCs/>
                <w:color w:val="000000"/>
                <w:sz w:val="16"/>
                <w:szCs w:val="16"/>
                <w:lang w:val="fr-BE" w:eastAsia="en-GB"/>
              </w:rPr>
            </w:pPr>
            <w:proofErr w:type="spellStart"/>
            <w:ins w:id="14" w:author="intrelations2" w:date="2021-11-19T12:18:00Z">
              <w:r>
                <w:rPr>
                  <w:rFonts w:ascii="Calibri" w:eastAsia="Times New Roman" w:hAnsi="Calibri" w:cs="Times New Roman"/>
                  <w:b/>
                  <w:bCs/>
                  <w:color w:val="000000"/>
                  <w:sz w:val="16"/>
                  <w:szCs w:val="16"/>
                  <w:lang w:val="fr-BE" w:eastAsia="en-GB"/>
                </w:rPr>
                <w:t>Region</w:t>
              </w:r>
            </w:ins>
            <w:proofErr w:type="spellEnd"/>
            <w:del w:id="15" w:author="intrelations2" w:date="2021-11-19T12:18:00Z">
              <w:r w:rsidR="00495A23" w:rsidRPr="008921A7" w:rsidDel="005C4059">
                <w:rPr>
                  <w:rFonts w:ascii="Calibri" w:eastAsia="Times New Roman" w:hAnsi="Calibri" w:cs="Times New Roman"/>
                  <w:b/>
                  <w:bCs/>
                  <w:color w:val="000000"/>
                  <w:sz w:val="16"/>
                  <w:szCs w:val="16"/>
                  <w:lang w:val="fr-BE" w:eastAsia="en-GB"/>
                </w:rPr>
                <w:delText>Contact person</w:delText>
              </w:r>
              <w:r w:rsidR="00495A23" w:rsidRPr="00226134" w:rsidDel="005C4059">
                <w:rPr>
                  <w:rFonts w:ascii="Calibri" w:eastAsia="Times New Roman" w:hAnsi="Calibri" w:cs="Times New Roman"/>
                  <w:b/>
                  <w:bCs/>
                  <w:color w:val="000000"/>
                  <w:sz w:val="16"/>
                  <w:szCs w:val="16"/>
                  <w:vertAlign w:val="superscript"/>
                  <w:lang w:val="en-GB" w:eastAsia="en-GB"/>
                </w:rPr>
                <w:endnoteReference w:id="7"/>
              </w:r>
              <w:r w:rsidR="00495A23" w:rsidRPr="008921A7" w:rsidDel="005C4059">
                <w:rPr>
                  <w:rFonts w:ascii="Calibri" w:eastAsia="Times New Roman" w:hAnsi="Calibri" w:cs="Times New Roman"/>
                  <w:b/>
                  <w:bCs/>
                  <w:color w:val="000000"/>
                  <w:sz w:val="16"/>
                  <w:szCs w:val="16"/>
                  <w:lang w:val="fr-BE" w:eastAsia="en-GB"/>
                </w:rPr>
                <w:delText xml:space="preserve"> name; position</w:delText>
              </w:r>
              <w:r w:rsidR="00360F97" w:rsidRPr="008921A7" w:rsidDel="005C4059">
                <w:rPr>
                  <w:rFonts w:ascii="Calibri" w:eastAsia="Times New Roman" w:hAnsi="Calibri" w:cs="Times New Roman"/>
                  <w:b/>
                  <w:bCs/>
                  <w:color w:val="000000"/>
                  <w:sz w:val="16"/>
                  <w:szCs w:val="16"/>
                  <w:lang w:val="fr-BE" w:eastAsia="en-GB"/>
                </w:rPr>
                <w:delText>;</w:delText>
              </w:r>
              <w:r w:rsidR="00495A23" w:rsidRPr="008921A7" w:rsidDel="005C4059">
                <w:rPr>
                  <w:rFonts w:ascii="Calibri" w:eastAsia="Times New Roman" w:hAnsi="Calibri" w:cs="Times New Roman"/>
                  <w:b/>
                  <w:bCs/>
                  <w:color w:val="000000"/>
                  <w:sz w:val="16"/>
                  <w:szCs w:val="16"/>
                  <w:lang w:val="fr-BE" w:eastAsia="en-GB"/>
                </w:rPr>
                <w:delText xml:space="preserve"> e-mail; phone</w:delText>
              </w:r>
            </w:del>
          </w:p>
        </w:tc>
        <w:tc>
          <w:tcPr>
            <w:tcW w:w="1953" w:type="dxa"/>
            <w:gridSpan w:val="2"/>
            <w:tcBorders>
              <w:top w:val="double" w:sz="6" w:space="0" w:color="auto"/>
              <w:left w:val="nil"/>
              <w:bottom w:val="single" w:sz="8" w:space="0" w:color="auto"/>
              <w:right w:val="double" w:sz="6" w:space="0" w:color="auto"/>
            </w:tcBorders>
            <w:shd w:val="clear" w:color="auto" w:fill="auto"/>
            <w:vAlign w:val="center"/>
            <w:tcPrChange w:id="18" w:author="intrelations2" w:date="2021-11-19T12:18:00Z">
              <w:tcPr>
                <w:tcW w:w="1953" w:type="dxa"/>
                <w:gridSpan w:val="2"/>
                <w:tcBorders>
                  <w:top w:val="double" w:sz="6" w:space="0" w:color="auto"/>
                  <w:left w:val="nil"/>
                  <w:bottom w:val="single" w:sz="8" w:space="0" w:color="auto"/>
                  <w:right w:val="double" w:sz="6" w:space="0" w:color="auto"/>
                </w:tcBorders>
                <w:shd w:val="clear" w:color="auto" w:fill="auto"/>
                <w:vAlign w:val="center"/>
              </w:tcPr>
            </w:tcPrChange>
          </w:tcPr>
          <w:p w14:paraId="35DC71CA" w14:textId="11404E8F" w:rsidR="00495A23" w:rsidRPr="00B343CD" w:rsidDel="005C4059" w:rsidRDefault="005C4059" w:rsidP="0084264F">
            <w:pPr>
              <w:spacing w:after="0" w:line="240" w:lineRule="auto"/>
              <w:jc w:val="center"/>
              <w:rPr>
                <w:del w:id="19" w:author="intrelations2" w:date="2021-11-19T12:18:00Z"/>
                <w:rFonts w:ascii="Calibri" w:eastAsia="Times New Roman" w:hAnsi="Calibri" w:cs="Times New Roman"/>
                <w:b/>
                <w:bCs/>
                <w:color w:val="000000"/>
                <w:sz w:val="16"/>
                <w:szCs w:val="16"/>
                <w:lang w:val="fr-BE" w:eastAsia="en-GB"/>
              </w:rPr>
            </w:pPr>
            <w:ins w:id="20" w:author="intrelations2" w:date="2021-11-19T12:18:00Z">
              <w:r>
                <w:rPr>
                  <w:rFonts w:ascii="Calibri" w:eastAsia="Times New Roman" w:hAnsi="Calibri" w:cs="Times New Roman"/>
                  <w:b/>
                  <w:bCs/>
                  <w:color w:val="000000"/>
                  <w:sz w:val="16"/>
                  <w:szCs w:val="16"/>
                  <w:lang w:val="en-GB" w:eastAsia="en-GB"/>
                </w:rPr>
                <w:t>Country</w:t>
              </w:r>
            </w:ins>
            <w:del w:id="21" w:author="intrelations2" w:date="2021-11-19T12:18:00Z">
              <w:r w:rsidR="00495A23" w:rsidRPr="00226134" w:rsidDel="005C4059">
                <w:rPr>
                  <w:rFonts w:ascii="Calibri" w:eastAsia="Times New Roman" w:hAnsi="Calibri" w:cs="Times New Roman"/>
                  <w:b/>
                  <w:bCs/>
                  <w:color w:val="000000"/>
                  <w:sz w:val="16"/>
                  <w:szCs w:val="16"/>
                  <w:lang w:val="en-GB" w:eastAsia="en-GB"/>
                </w:rPr>
                <w:delText>Mentor</w:delText>
              </w:r>
              <w:r w:rsidR="00495A23" w:rsidRPr="00226134" w:rsidDel="005C4059">
                <w:rPr>
                  <w:rFonts w:ascii="Calibri" w:eastAsia="Times New Roman" w:hAnsi="Calibri" w:cs="Times New Roman"/>
                  <w:b/>
                  <w:bCs/>
                  <w:color w:val="000000"/>
                  <w:sz w:val="16"/>
                  <w:szCs w:val="16"/>
                  <w:vertAlign w:val="superscript"/>
                  <w:lang w:val="en-GB" w:eastAsia="en-GB"/>
                </w:rPr>
                <w:endnoteReference w:id="8"/>
              </w:r>
              <w:r w:rsidR="00495A23" w:rsidRPr="00226134" w:rsidDel="005C4059">
                <w:rPr>
                  <w:rFonts w:ascii="Calibri" w:eastAsia="Times New Roman" w:hAnsi="Calibri" w:cs="Times New Roman"/>
                  <w:b/>
                  <w:bCs/>
                  <w:color w:val="000000"/>
                  <w:sz w:val="16"/>
                  <w:szCs w:val="16"/>
                  <w:lang w:val="en-GB" w:eastAsia="en-GB"/>
                </w:rPr>
                <w:delText xml:space="preserve"> </w:delText>
              </w:r>
              <w:r w:rsidR="00495A23" w:rsidDel="005C4059">
                <w:rPr>
                  <w:rFonts w:ascii="Calibri" w:eastAsia="Times New Roman" w:hAnsi="Calibri" w:cs="Times New Roman"/>
                  <w:b/>
                  <w:bCs/>
                  <w:color w:val="000000"/>
                  <w:sz w:val="16"/>
                  <w:szCs w:val="16"/>
                  <w:lang w:val="en-GB" w:eastAsia="en-GB"/>
                </w:rPr>
                <w:delText>name; position;</w:delText>
              </w:r>
            </w:del>
          </w:p>
          <w:p w14:paraId="65063451" w14:textId="7B6B7C8E"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del w:id="24" w:author="intrelations2" w:date="2021-11-19T12:18:00Z">
              <w:r w:rsidRPr="00B343CD" w:rsidDel="005C4059">
                <w:rPr>
                  <w:rFonts w:ascii="Calibri" w:eastAsia="Times New Roman" w:hAnsi="Calibri" w:cs="Times New Roman"/>
                  <w:b/>
                  <w:bCs/>
                  <w:color w:val="000000"/>
                  <w:sz w:val="16"/>
                  <w:szCs w:val="16"/>
                  <w:lang w:val="fr-BE" w:eastAsia="en-GB"/>
                </w:rPr>
                <w:delText>e-mail</w:delText>
              </w:r>
              <w:r w:rsidDel="005C4059">
                <w:rPr>
                  <w:rFonts w:ascii="Calibri" w:eastAsia="Times New Roman" w:hAnsi="Calibri" w:cs="Times New Roman"/>
                  <w:b/>
                  <w:bCs/>
                  <w:color w:val="000000"/>
                  <w:sz w:val="16"/>
                  <w:szCs w:val="16"/>
                  <w:lang w:val="fr-BE" w:eastAsia="en-GB"/>
                </w:rPr>
                <w:delText>;</w:delText>
              </w:r>
              <w:r w:rsidRPr="00B343CD" w:rsidDel="005C4059">
                <w:rPr>
                  <w:rFonts w:ascii="Calibri" w:eastAsia="Times New Roman" w:hAnsi="Calibri" w:cs="Times New Roman"/>
                  <w:b/>
                  <w:bCs/>
                  <w:color w:val="000000"/>
                  <w:sz w:val="16"/>
                  <w:szCs w:val="16"/>
                  <w:lang w:val="fr-BE" w:eastAsia="en-GB"/>
                </w:rPr>
                <w:delText xml:space="preserve"> phone</w:delText>
              </w:r>
            </w:del>
          </w:p>
        </w:tc>
      </w:tr>
      <w:tr w:rsidR="005C4059" w:rsidRPr="00226134" w14:paraId="26DD9A41" w14:textId="77777777" w:rsidTr="00EA1BFE">
        <w:trPr>
          <w:trHeight w:val="213"/>
          <w:ins w:id="25" w:author="intrelations2" w:date="2021-11-19T12:16:00Z"/>
        </w:trPr>
        <w:tc>
          <w:tcPr>
            <w:tcW w:w="1030" w:type="dxa"/>
            <w:gridSpan w:val="2"/>
            <w:vMerge/>
            <w:tcBorders>
              <w:top w:val="double" w:sz="6" w:space="0" w:color="auto"/>
              <w:left w:val="double" w:sz="6" w:space="0" w:color="auto"/>
              <w:right w:val="double" w:sz="6" w:space="0" w:color="auto"/>
            </w:tcBorders>
            <w:shd w:val="clear" w:color="auto" w:fill="auto"/>
            <w:vAlign w:val="center"/>
          </w:tcPr>
          <w:p w14:paraId="31D03C5A" w14:textId="77777777" w:rsidR="005C4059" w:rsidRPr="00226134" w:rsidRDefault="005C4059" w:rsidP="0084264F">
            <w:pPr>
              <w:spacing w:after="0" w:line="240" w:lineRule="auto"/>
              <w:ind w:left="-42"/>
              <w:jc w:val="center"/>
              <w:rPr>
                <w:ins w:id="26" w:author="intrelations2" w:date="2021-11-19T12:16:00Z"/>
                <w:rFonts w:ascii="Calibri" w:eastAsia="Times New Roman" w:hAnsi="Calibri" w:cs="Times New Roman"/>
                <w:b/>
                <w:bCs/>
                <w:color w:val="000000"/>
                <w:sz w:val="16"/>
                <w:szCs w:val="16"/>
                <w:lang w:val="en-GB" w:eastAsia="en-GB"/>
              </w:rPr>
            </w:pP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tcPr>
          <w:p w14:paraId="1CA81161" w14:textId="77777777" w:rsidR="005C4059" w:rsidRDefault="005C4059" w:rsidP="0084264F">
            <w:pPr>
              <w:spacing w:after="0" w:line="240" w:lineRule="auto"/>
              <w:jc w:val="center"/>
              <w:rPr>
                <w:ins w:id="27" w:author="intrelations2" w:date="2021-11-19T12:16:00Z"/>
                <w:rFonts w:ascii="Calibri" w:eastAsia="Times New Roman" w:hAnsi="Calibri" w:cs="Times New Roman"/>
                <w:b/>
                <w:bCs/>
                <w:color w:val="000000"/>
                <w:sz w:val="16"/>
                <w:szCs w:val="16"/>
                <w:lang w:val="en-GB" w:eastAsia="en-GB"/>
              </w:rPr>
            </w:pPr>
          </w:p>
        </w:tc>
        <w:tc>
          <w:tcPr>
            <w:tcW w:w="1134" w:type="dxa"/>
            <w:tcBorders>
              <w:top w:val="double" w:sz="6" w:space="0" w:color="auto"/>
              <w:left w:val="nil"/>
              <w:bottom w:val="single" w:sz="8" w:space="0" w:color="auto"/>
              <w:right w:val="single" w:sz="8" w:space="0" w:color="auto"/>
            </w:tcBorders>
            <w:shd w:val="clear" w:color="auto" w:fill="auto"/>
            <w:noWrap/>
            <w:vAlign w:val="center"/>
          </w:tcPr>
          <w:p w14:paraId="76AF710E" w14:textId="77777777" w:rsidR="005C4059" w:rsidRPr="00226134" w:rsidRDefault="005C4059" w:rsidP="0084264F">
            <w:pPr>
              <w:spacing w:after="0" w:line="240" w:lineRule="auto"/>
              <w:jc w:val="center"/>
              <w:rPr>
                <w:ins w:id="28" w:author="intrelations2" w:date="2021-11-19T12:16:00Z"/>
                <w:rFonts w:ascii="Calibri" w:eastAsia="Times New Roman" w:hAnsi="Calibri" w:cs="Times New Roman"/>
                <w:b/>
                <w:bCs/>
                <w:color w:val="000000"/>
                <w:sz w:val="16"/>
                <w:szCs w:val="16"/>
                <w:lang w:val="en-GB" w:eastAsia="en-GB"/>
              </w:rPr>
            </w:pPr>
          </w:p>
        </w:tc>
        <w:tc>
          <w:tcPr>
            <w:tcW w:w="1211" w:type="dxa"/>
            <w:gridSpan w:val="2"/>
            <w:tcBorders>
              <w:top w:val="double" w:sz="6" w:space="0" w:color="auto"/>
              <w:left w:val="nil"/>
              <w:bottom w:val="single" w:sz="8" w:space="0" w:color="auto"/>
              <w:right w:val="single" w:sz="8" w:space="0" w:color="auto"/>
            </w:tcBorders>
            <w:shd w:val="clear" w:color="auto" w:fill="auto"/>
            <w:vAlign w:val="center"/>
          </w:tcPr>
          <w:p w14:paraId="4391167A" w14:textId="77777777" w:rsidR="005C4059" w:rsidRDefault="005C4059" w:rsidP="0084264F">
            <w:pPr>
              <w:spacing w:after="0" w:line="240" w:lineRule="auto"/>
              <w:jc w:val="center"/>
              <w:rPr>
                <w:ins w:id="29" w:author="intrelations2" w:date="2021-11-19T12:16:00Z"/>
                <w:rFonts w:ascii="Calibri" w:eastAsia="Times New Roman" w:hAnsi="Calibri" w:cs="Times New Roman"/>
                <w:b/>
                <w:bCs/>
                <w:color w:val="000000"/>
                <w:sz w:val="16"/>
                <w:szCs w:val="16"/>
                <w:lang w:val="en-GB" w:eastAsia="en-GB"/>
              </w:rPr>
            </w:pPr>
          </w:p>
        </w:tc>
        <w:tc>
          <w:tcPr>
            <w:tcW w:w="1087" w:type="dxa"/>
            <w:gridSpan w:val="2"/>
            <w:tcBorders>
              <w:top w:val="double" w:sz="6" w:space="0" w:color="auto"/>
              <w:left w:val="nil"/>
              <w:bottom w:val="single" w:sz="8" w:space="0" w:color="auto"/>
              <w:right w:val="single" w:sz="8" w:space="0" w:color="auto"/>
            </w:tcBorders>
            <w:shd w:val="clear" w:color="auto" w:fill="auto"/>
            <w:vAlign w:val="center"/>
          </w:tcPr>
          <w:p w14:paraId="301831D8" w14:textId="77777777" w:rsidR="005C4059" w:rsidRPr="00226134" w:rsidRDefault="005C4059" w:rsidP="0084264F">
            <w:pPr>
              <w:spacing w:after="0" w:line="240" w:lineRule="auto"/>
              <w:jc w:val="center"/>
              <w:rPr>
                <w:ins w:id="30" w:author="intrelations2" w:date="2021-11-19T12:16:00Z"/>
                <w:rFonts w:ascii="Calibri" w:eastAsia="Times New Roman" w:hAnsi="Calibri" w:cs="Times New Roman"/>
                <w:b/>
                <w:bCs/>
                <w:color w:val="000000"/>
                <w:sz w:val="16"/>
                <w:szCs w:val="16"/>
                <w:lang w:val="en-GB" w:eastAsia="en-GB"/>
              </w:rPr>
            </w:pP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B3CF80C" w14:textId="77777777" w:rsidR="005C4059" w:rsidRPr="00226134" w:rsidRDefault="005C4059" w:rsidP="00593107">
            <w:pPr>
              <w:spacing w:after="0" w:line="240" w:lineRule="auto"/>
              <w:jc w:val="center"/>
              <w:rPr>
                <w:ins w:id="31" w:author="intrelations2" w:date="2021-11-19T12:16:00Z"/>
                <w:rFonts w:ascii="Calibri" w:eastAsia="Times New Roman" w:hAnsi="Calibri" w:cs="Times New Roman"/>
                <w:b/>
                <w:bCs/>
                <w:color w:val="000000"/>
                <w:sz w:val="16"/>
                <w:szCs w:val="16"/>
                <w:lang w:val="en-GB" w:eastAsia="en-GB"/>
              </w:rPr>
            </w:pP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5D04B043" w14:textId="77777777" w:rsidR="005C4059" w:rsidRPr="008921A7" w:rsidRDefault="005C4059" w:rsidP="0084264F">
            <w:pPr>
              <w:spacing w:after="0" w:line="240" w:lineRule="auto"/>
              <w:jc w:val="center"/>
              <w:rPr>
                <w:ins w:id="32" w:author="intrelations2" w:date="2021-11-19T12:16:00Z"/>
                <w:rFonts w:ascii="Calibri" w:eastAsia="Times New Roman" w:hAnsi="Calibri" w:cs="Times New Roman"/>
                <w:b/>
                <w:bCs/>
                <w:color w:val="000000"/>
                <w:sz w:val="16"/>
                <w:szCs w:val="16"/>
                <w:lang w:val="fr-BE" w:eastAsia="en-GB"/>
              </w:rPr>
            </w:pPr>
          </w:p>
        </w:tc>
        <w:tc>
          <w:tcPr>
            <w:tcW w:w="1953" w:type="dxa"/>
            <w:gridSpan w:val="2"/>
            <w:tcBorders>
              <w:top w:val="double" w:sz="6" w:space="0" w:color="auto"/>
              <w:left w:val="nil"/>
              <w:bottom w:val="single" w:sz="8" w:space="0" w:color="auto"/>
              <w:right w:val="double" w:sz="6" w:space="0" w:color="auto"/>
            </w:tcBorders>
            <w:shd w:val="clear" w:color="auto" w:fill="auto"/>
            <w:vAlign w:val="center"/>
          </w:tcPr>
          <w:p w14:paraId="17EAD442" w14:textId="77777777" w:rsidR="005C4059" w:rsidRPr="00226134" w:rsidRDefault="005C4059" w:rsidP="0084264F">
            <w:pPr>
              <w:spacing w:after="0" w:line="240" w:lineRule="auto"/>
              <w:jc w:val="center"/>
              <w:rPr>
                <w:ins w:id="33" w:author="intrelations2" w:date="2021-11-19T12:16:00Z"/>
                <w:rFonts w:ascii="Calibri" w:eastAsia="Times New Roman" w:hAnsi="Calibri" w:cs="Times New Roman"/>
                <w:b/>
                <w:bCs/>
                <w:color w:val="000000"/>
                <w:sz w:val="16"/>
                <w:szCs w:val="16"/>
                <w:lang w:val="en-GB" w:eastAsia="en-GB"/>
              </w:rPr>
            </w:pPr>
          </w:p>
        </w:tc>
      </w:tr>
      <w:tr w:rsidR="005C4059" w:rsidRPr="00226134" w14:paraId="624AE73E" w14:textId="77777777" w:rsidTr="001B5414">
        <w:tblPrEx>
          <w:tblW w:w="11056" w:type="dxa"/>
          <w:tblInd w:w="392" w:type="dxa"/>
          <w:tblLayout w:type="fixed"/>
          <w:tblPrExChange w:id="34" w:author="intrelations2" w:date="2021-11-19T12:17:00Z">
            <w:tblPrEx>
              <w:tblW w:w="11056" w:type="dxa"/>
              <w:tblInd w:w="392" w:type="dxa"/>
              <w:tblLayout w:type="fixed"/>
            </w:tblPrEx>
          </w:tblPrExChange>
        </w:tblPrEx>
        <w:trPr>
          <w:trHeight w:val="213"/>
          <w:ins w:id="35" w:author="intrelations2" w:date="2021-11-19T12:16:00Z"/>
          <w:trPrChange w:id="36" w:author="intrelations2" w:date="2021-11-19T12:17:00Z">
            <w:trPr>
              <w:trHeight w:val="213"/>
            </w:trPr>
          </w:trPrChange>
        </w:trPr>
        <w:tc>
          <w:tcPr>
            <w:tcW w:w="1030" w:type="dxa"/>
            <w:gridSpan w:val="2"/>
            <w:vMerge/>
            <w:tcBorders>
              <w:top w:val="double" w:sz="6" w:space="0" w:color="auto"/>
              <w:left w:val="double" w:sz="6" w:space="0" w:color="auto"/>
              <w:right w:val="double" w:sz="6" w:space="0" w:color="auto"/>
            </w:tcBorders>
            <w:shd w:val="clear" w:color="auto" w:fill="auto"/>
            <w:vAlign w:val="center"/>
            <w:tcPrChange w:id="37" w:author="intrelations2" w:date="2021-11-19T12:17:00Z">
              <w:tcPr>
                <w:tcW w:w="1030" w:type="dxa"/>
                <w:gridSpan w:val="2"/>
                <w:vMerge/>
                <w:tcBorders>
                  <w:top w:val="double" w:sz="6" w:space="0" w:color="auto"/>
                  <w:left w:val="double" w:sz="6" w:space="0" w:color="auto"/>
                  <w:right w:val="double" w:sz="6" w:space="0" w:color="auto"/>
                </w:tcBorders>
                <w:shd w:val="clear" w:color="auto" w:fill="auto"/>
                <w:vAlign w:val="center"/>
              </w:tcPr>
            </w:tcPrChange>
          </w:tcPr>
          <w:p w14:paraId="258B732D" w14:textId="77777777" w:rsidR="005C4059" w:rsidRPr="00226134" w:rsidRDefault="005C4059" w:rsidP="005C4059">
            <w:pPr>
              <w:spacing w:after="0" w:line="240" w:lineRule="auto"/>
              <w:ind w:left="-42"/>
              <w:jc w:val="center"/>
              <w:rPr>
                <w:ins w:id="38" w:author="intrelations2" w:date="2021-11-19T12:16:00Z"/>
                <w:rFonts w:ascii="Calibri" w:eastAsia="Times New Roman" w:hAnsi="Calibri" w:cs="Times New Roman"/>
                <w:b/>
                <w:bCs/>
                <w:color w:val="000000"/>
                <w:sz w:val="16"/>
                <w:szCs w:val="16"/>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Change w:id="39" w:author="intrelations2" w:date="2021-11-19T12:17:00Z">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tcPr>
            </w:tcPrChange>
          </w:tcPr>
          <w:p w14:paraId="71CE5285" w14:textId="6AF0993A" w:rsidR="005C4059" w:rsidRPr="005C4059" w:rsidRDefault="005C4059" w:rsidP="005C4059">
            <w:pPr>
              <w:spacing w:after="0" w:line="240" w:lineRule="auto"/>
              <w:jc w:val="center"/>
              <w:rPr>
                <w:ins w:id="40" w:author="intrelations2" w:date="2021-11-19T12:16:00Z"/>
                <w:rFonts w:ascii="Calibri" w:eastAsia="Times New Roman" w:hAnsi="Calibri" w:cs="Times New Roman"/>
                <w:b/>
                <w:bCs/>
                <w:color w:val="000000"/>
                <w:sz w:val="16"/>
                <w:szCs w:val="16"/>
                <w:lang w:val="en-GB" w:eastAsia="en-GB"/>
              </w:rPr>
            </w:pPr>
            <w:ins w:id="41" w:author="intrelations2" w:date="2021-11-19T12:17:00Z">
              <w:r w:rsidRPr="005C4059">
                <w:rPr>
                  <w:rFonts w:ascii="Calibri" w:eastAsia="Times New Roman" w:hAnsi="Calibri" w:cs="Times New Roman"/>
                  <w:b/>
                  <w:color w:val="000000"/>
                  <w:sz w:val="16"/>
                  <w:szCs w:val="16"/>
                  <w:lang w:val="en-GB" w:eastAsia="en-GB"/>
                  <w:rPrChange w:id="42" w:author="intrelations2" w:date="2021-11-19T12:19:00Z">
                    <w:rPr>
                      <w:rFonts w:ascii="Calibri" w:eastAsia="Times New Roman" w:hAnsi="Calibri" w:cs="Times New Roman"/>
                      <w:b/>
                      <w:color w:val="000000"/>
                      <w:sz w:val="16"/>
                      <w:szCs w:val="16"/>
                      <w:highlight w:val="yellow"/>
                      <w:lang w:val="en-GB" w:eastAsia="en-GB"/>
                    </w:rPr>
                  </w:rPrChange>
                </w:rPr>
                <w:t>Commercial Orientation</w:t>
              </w:r>
            </w:ins>
          </w:p>
        </w:tc>
        <w:tc>
          <w:tcPr>
            <w:tcW w:w="1134" w:type="dxa"/>
            <w:tcBorders>
              <w:top w:val="single" w:sz="8" w:space="0" w:color="auto"/>
              <w:left w:val="nil"/>
              <w:bottom w:val="double" w:sz="6" w:space="0" w:color="auto"/>
              <w:right w:val="single" w:sz="8" w:space="0" w:color="auto"/>
            </w:tcBorders>
            <w:shd w:val="clear" w:color="auto" w:fill="auto"/>
            <w:noWrap/>
            <w:vAlign w:val="center"/>
            <w:tcPrChange w:id="43" w:author="intrelations2" w:date="2021-11-19T12:17:00Z">
              <w:tcPr>
                <w:tcW w:w="1134" w:type="dxa"/>
                <w:tcBorders>
                  <w:top w:val="double" w:sz="6" w:space="0" w:color="auto"/>
                  <w:left w:val="nil"/>
                  <w:bottom w:val="single" w:sz="8" w:space="0" w:color="auto"/>
                  <w:right w:val="single" w:sz="8" w:space="0" w:color="auto"/>
                </w:tcBorders>
                <w:shd w:val="clear" w:color="auto" w:fill="auto"/>
                <w:noWrap/>
                <w:vAlign w:val="center"/>
              </w:tcPr>
            </w:tcPrChange>
          </w:tcPr>
          <w:p w14:paraId="1340BBF8" w14:textId="6563134D" w:rsidR="005C4059" w:rsidRPr="005C4059" w:rsidRDefault="005C4059" w:rsidP="005C4059">
            <w:pPr>
              <w:spacing w:after="0" w:line="240" w:lineRule="auto"/>
              <w:jc w:val="center"/>
              <w:rPr>
                <w:ins w:id="44" w:author="intrelations2" w:date="2021-11-19T12:16:00Z"/>
                <w:rFonts w:ascii="Calibri" w:eastAsia="Times New Roman" w:hAnsi="Calibri" w:cs="Times New Roman"/>
                <w:b/>
                <w:bCs/>
                <w:color w:val="000000"/>
                <w:sz w:val="16"/>
                <w:szCs w:val="16"/>
                <w:lang w:val="en-GB" w:eastAsia="en-GB"/>
              </w:rPr>
            </w:pPr>
            <w:ins w:id="45" w:author="intrelations2" w:date="2021-11-19T12:17:00Z">
              <w:r w:rsidRPr="005C4059">
                <w:rPr>
                  <w:rFonts w:ascii="Calibri" w:eastAsia="Times New Roman" w:hAnsi="Calibri" w:cs="Times New Roman"/>
                  <w:b/>
                  <w:color w:val="000000"/>
                  <w:sz w:val="16"/>
                  <w:szCs w:val="16"/>
                  <w:lang w:val="en-GB" w:eastAsia="en-GB"/>
                  <w:rPrChange w:id="46" w:author="intrelations2" w:date="2021-11-19T12:19:00Z">
                    <w:rPr>
                      <w:rFonts w:ascii="Calibri" w:eastAsia="Times New Roman" w:hAnsi="Calibri" w:cs="Times New Roman"/>
                      <w:b/>
                      <w:color w:val="000000"/>
                      <w:sz w:val="16"/>
                      <w:szCs w:val="16"/>
                      <w:highlight w:val="yellow"/>
                      <w:lang w:val="en-GB" w:eastAsia="en-GB"/>
                    </w:rPr>
                  </w:rPrChange>
                </w:rPr>
                <w:t>Legal Status</w:t>
              </w:r>
            </w:ins>
          </w:p>
        </w:tc>
        <w:tc>
          <w:tcPr>
            <w:tcW w:w="1211" w:type="dxa"/>
            <w:gridSpan w:val="2"/>
            <w:tcBorders>
              <w:top w:val="single" w:sz="8" w:space="0" w:color="auto"/>
              <w:left w:val="nil"/>
              <w:bottom w:val="double" w:sz="6" w:space="0" w:color="auto"/>
              <w:right w:val="single" w:sz="8" w:space="0" w:color="auto"/>
            </w:tcBorders>
            <w:shd w:val="clear" w:color="auto" w:fill="auto"/>
            <w:vAlign w:val="center"/>
            <w:tcPrChange w:id="47" w:author="intrelations2" w:date="2021-11-19T12:17:00Z">
              <w:tcPr>
                <w:tcW w:w="1211" w:type="dxa"/>
                <w:gridSpan w:val="2"/>
                <w:tcBorders>
                  <w:top w:val="double" w:sz="6" w:space="0" w:color="auto"/>
                  <w:left w:val="nil"/>
                  <w:bottom w:val="single" w:sz="8" w:space="0" w:color="auto"/>
                  <w:right w:val="single" w:sz="8" w:space="0" w:color="auto"/>
                </w:tcBorders>
                <w:shd w:val="clear" w:color="auto" w:fill="auto"/>
                <w:vAlign w:val="center"/>
              </w:tcPr>
            </w:tcPrChange>
          </w:tcPr>
          <w:p w14:paraId="3577D21D" w14:textId="1E189BC2" w:rsidR="005C4059" w:rsidRPr="005C4059" w:rsidRDefault="005C4059" w:rsidP="005C4059">
            <w:pPr>
              <w:spacing w:after="0" w:line="240" w:lineRule="auto"/>
              <w:jc w:val="center"/>
              <w:rPr>
                <w:ins w:id="48" w:author="intrelations2" w:date="2021-11-19T12:16:00Z"/>
                <w:rFonts w:ascii="Calibri" w:eastAsia="Times New Roman" w:hAnsi="Calibri" w:cs="Times New Roman"/>
                <w:b/>
                <w:bCs/>
                <w:color w:val="000000"/>
                <w:sz w:val="16"/>
                <w:szCs w:val="16"/>
                <w:lang w:val="en-GB" w:eastAsia="en-GB"/>
              </w:rPr>
            </w:pPr>
            <w:ins w:id="49" w:author="intrelations2" w:date="2021-11-19T12:17:00Z">
              <w:r w:rsidRPr="005C4059">
                <w:rPr>
                  <w:rFonts w:ascii="Calibri" w:eastAsia="Times New Roman" w:hAnsi="Calibri" w:cs="Times New Roman"/>
                  <w:b/>
                  <w:color w:val="000000"/>
                  <w:sz w:val="16"/>
                  <w:szCs w:val="16"/>
                  <w:lang w:val="en-GB" w:eastAsia="en-GB"/>
                  <w:rPrChange w:id="50" w:author="intrelations2" w:date="2021-11-19T12:19:00Z">
                    <w:rPr>
                      <w:rFonts w:ascii="Calibri" w:eastAsia="Times New Roman" w:hAnsi="Calibri" w:cs="Times New Roman"/>
                      <w:b/>
                      <w:color w:val="000000"/>
                      <w:sz w:val="16"/>
                      <w:szCs w:val="16"/>
                      <w:highlight w:val="yellow"/>
                      <w:lang w:val="en-GB" w:eastAsia="en-GB"/>
                    </w:rPr>
                  </w:rPrChange>
                </w:rPr>
                <w:t>Type of organization</w:t>
              </w:r>
              <w:r w:rsidRPr="005C4059">
                <w:rPr>
                  <w:rStyle w:val="a9"/>
                  <w:rFonts w:ascii="Calibri" w:eastAsia="Times New Roman" w:hAnsi="Calibri" w:cs="Times New Roman"/>
                  <w:b/>
                  <w:color w:val="000000"/>
                  <w:sz w:val="18"/>
                  <w:szCs w:val="18"/>
                  <w:lang w:val="en-GB" w:eastAsia="en-GB"/>
                  <w:rPrChange w:id="51" w:author="intrelations2" w:date="2021-11-19T12:19:00Z">
                    <w:rPr>
                      <w:rStyle w:val="a9"/>
                      <w:rFonts w:ascii="Calibri" w:eastAsia="Times New Roman" w:hAnsi="Calibri" w:cs="Times New Roman"/>
                      <w:b/>
                      <w:color w:val="000000"/>
                      <w:sz w:val="18"/>
                      <w:szCs w:val="18"/>
                      <w:highlight w:val="yellow"/>
                      <w:lang w:val="en-GB" w:eastAsia="en-GB"/>
                    </w:rPr>
                  </w:rPrChange>
                </w:rPr>
                <w:endnoteReference w:id="9"/>
              </w:r>
            </w:ins>
          </w:p>
        </w:tc>
        <w:tc>
          <w:tcPr>
            <w:tcW w:w="1087" w:type="dxa"/>
            <w:gridSpan w:val="2"/>
            <w:tcBorders>
              <w:top w:val="single" w:sz="8" w:space="0" w:color="auto"/>
              <w:left w:val="nil"/>
              <w:bottom w:val="double" w:sz="6" w:space="0" w:color="auto"/>
              <w:right w:val="single" w:sz="8" w:space="0" w:color="auto"/>
            </w:tcBorders>
            <w:shd w:val="clear" w:color="auto" w:fill="auto"/>
            <w:vAlign w:val="center"/>
            <w:tcPrChange w:id="54" w:author="intrelations2" w:date="2021-11-19T12:17:00Z">
              <w:tcPr>
                <w:tcW w:w="1087" w:type="dxa"/>
                <w:gridSpan w:val="2"/>
                <w:tcBorders>
                  <w:top w:val="double" w:sz="6" w:space="0" w:color="auto"/>
                  <w:left w:val="nil"/>
                  <w:bottom w:val="single" w:sz="8" w:space="0" w:color="auto"/>
                  <w:right w:val="single" w:sz="8" w:space="0" w:color="auto"/>
                </w:tcBorders>
                <w:shd w:val="clear" w:color="auto" w:fill="auto"/>
                <w:vAlign w:val="center"/>
              </w:tcPr>
            </w:tcPrChange>
          </w:tcPr>
          <w:p w14:paraId="50C48524" w14:textId="537A74DF" w:rsidR="005C4059" w:rsidRPr="005C4059" w:rsidRDefault="005C4059" w:rsidP="005C4059">
            <w:pPr>
              <w:spacing w:after="0" w:line="240" w:lineRule="auto"/>
              <w:jc w:val="center"/>
              <w:rPr>
                <w:ins w:id="55" w:author="intrelations2" w:date="2021-11-19T12:16:00Z"/>
                <w:rFonts w:ascii="Calibri" w:eastAsia="Times New Roman" w:hAnsi="Calibri" w:cs="Times New Roman"/>
                <w:b/>
                <w:bCs/>
                <w:color w:val="000000"/>
                <w:sz w:val="16"/>
                <w:szCs w:val="16"/>
                <w:lang w:val="en-GB" w:eastAsia="en-GB"/>
              </w:rPr>
            </w:pPr>
            <w:ins w:id="56" w:author="intrelations2" w:date="2021-11-19T12:17:00Z">
              <w:r w:rsidRPr="005C4059">
                <w:rPr>
                  <w:rFonts w:ascii="Calibri" w:eastAsia="Times New Roman" w:hAnsi="Calibri" w:cs="Times New Roman"/>
                  <w:b/>
                  <w:color w:val="000000"/>
                  <w:sz w:val="16"/>
                  <w:szCs w:val="16"/>
                  <w:lang w:val="en-GB" w:eastAsia="en-GB"/>
                  <w:rPrChange w:id="57" w:author="intrelations2" w:date="2021-11-19T12:19:00Z">
                    <w:rPr>
                      <w:rFonts w:ascii="Calibri" w:eastAsia="Times New Roman" w:hAnsi="Calibri" w:cs="Times New Roman"/>
                      <w:b/>
                      <w:color w:val="000000"/>
                      <w:sz w:val="16"/>
                      <w:szCs w:val="16"/>
                      <w:highlight w:val="yellow"/>
                      <w:lang w:val="en-GB" w:eastAsia="en-GB"/>
                    </w:rPr>
                  </w:rPrChange>
                </w:rPr>
                <w:t>Economic sector</w:t>
              </w:r>
              <w:r w:rsidRPr="005C4059">
                <w:rPr>
                  <w:rStyle w:val="a9"/>
                  <w:rFonts w:ascii="Calibri" w:eastAsia="Times New Roman" w:hAnsi="Calibri" w:cs="Times New Roman"/>
                  <w:b/>
                  <w:color w:val="000000"/>
                  <w:sz w:val="18"/>
                  <w:szCs w:val="18"/>
                  <w:lang w:val="en-GB" w:eastAsia="en-GB"/>
                  <w:rPrChange w:id="58" w:author="intrelations2" w:date="2021-11-19T12:19:00Z">
                    <w:rPr>
                      <w:rStyle w:val="a9"/>
                      <w:rFonts w:ascii="Calibri" w:eastAsia="Times New Roman" w:hAnsi="Calibri" w:cs="Times New Roman"/>
                      <w:b/>
                      <w:color w:val="000000"/>
                      <w:sz w:val="18"/>
                      <w:szCs w:val="18"/>
                      <w:highlight w:val="yellow"/>
                      <w:lang w:val="en-GB" w:eastAsia="en-GB"/>
                    </w:rPr>
                  </w:rPrChange>
                </w:rPr>
                <w:endnoteReference w:id="10"/>
              </w:r>
            </w:ins>
          </w:p>
        </w:tc>
        <w:tc>
          <w:tcPr>
            <w:tcW w:w="1251" w:type="dxa"/>
            <w:gridSpan w:val="2"/>
            <w:tcBorders>
              <w:top w:val="double" w:sz="6" w:space="0" w:color="auto"/>
              <w:left w:val="nil"/>
              <w:bottom w:val="single" w:sz="8" w:space="0" w:color="auto"/>
              <w:right w:val="single" w:sz="8" w:space="0" w:color="auto"/>
            </w:tcBorders>
            <w:shd w:val="clear" w:color="auto" w:fill="auto"/>
            <w:vAlign w:val="center"/>
            <w:tcPrChange w:id="61" w:author="intrelations2" w:date="2021-11-19T12:17:00Z">
              <w:tcPr>
                <w:tcW w:w="1251" w:type="dxa"/>
                <w:gridSpan w:val="2"/>
                <w:tcBorders>
                  <w:top w:val="double" w:sz="6" w:space="0" w:color="auto"/>
                  <w:left w:val="nil"/>
                  <w:bottom w:val="single" w:sz="8" w:space="0" w:color="auto"/>
                  <w:right w:val="single" w:sz="8" w:space="0" w:color="auto"/>
                </w:tcBorders>
                <w:shd w:val="clear" w:color="auto" w:fill="auto"/>
                <w:vAlign w:val="center"/>
              </w:tcPr>
            </w:tcPrChange>
          </w:tcPr>
          <w:p w14:paraId="1E34916B" w14:textId="5CD106F3" w:rsidR="005C4059" w:rsidRPr="00226134" w:rsidRDefault="005C4059" w:rsidP="005C4059">
            <w:pPr>
              <w:spacing w:after="0" w:line="240" w:lineRule="auto"/>
              <w:jc w:val="center"/>
              <w:rPr>
                <w:ins w:id="62" w:author="intrelations2" w:date="2021-11-19T12:16:00Z"/>
                <w:rFonts w:ascii="Calibri" w:eastAsia="Times New Roman" w:hAnsi="Calibri" w:cs="Times New Roman"/>
                <w:b/>
                <w:bCs/>
                <w:color w:val="000000"/>
                <w:sz w:val="16"/>
                <w:szCs w:val="16"/>
                <w:lang w:val="en-GB" w:eastAsia="en-GB"/>
              </w:rPr>
            </w:pPr>
            <w:ins w:id="63" w:author="intrelations2" w:date="2021-11-19T12:17:00Z">
              <w:r w:rsidRPr="00226134">
                <w:rPr>
                  <w:rFonts w:ascii="Calibri" w:eastAsia="Times New Roman" w:hAnsi="Calibri" w:cs="Times New Roman"/>
                  <w:b/>
                  <w:bCs/>
                  <w:color w:val="000000"/>
                  <w:sz w:val="16"/>
                  <w:szCs w:val="16"/>
                  <w:lang w:val="en-GB" w:eastAsia="en-GB"/>
                </w:rPr>
                <w:t>Size</w:t>
              </w:r>
            </w:ins>
          </w:p>
        </w:tc>
        <w:tc>
          <w:tcPr>
            <w:tcW w:w="2229" w:type="dxa"/>
            <w:gridSpan w:val="2"/>
            <w:tcBorders>
              <w:top w:val="double" w:sz="6" w:space="0" w:color="auto"/>
              <w:left w:val="nil"/>
              <w:bottom w:val="single" w:sz="8" w:space="0" w:color="auto"/>
              <w:right w:val="single" w:sz="8" w:space="0" w:color="auto"/>
            </w:tcBorders>
            <w:shd w:val="clear" w:color="auto" w:fill="auto"/>
            <w:vAlign w:val="center"/>
            <w:tcPrChange w:id="64" w:author="intrelations2" w:date="2021-11-19T12:17:00Z">
              <w:tcPr>
                <w:tcW w:w="2229" w:type="dxa"/>
                <w:gridSpan w:val="2"/>
                <w:tcBorders>
                  <w:top w:val="double" w:sz="6" w:space="0" w:color="auto"/>
                  <w:left w:val="nil"/>
                  <w:bottom w:val="single" w:sz="8" w:space="0" w:color="auto"/>
                  <w:right w:val="single" w:sz="8" w:space="0" w:color="auto"/>
                </w:tcBorders>
                <w:shd w:val="clear" w:color="auto" w:fill="auto"/>
                <w:vAlign w:val="center"/>
              </w:tcPr>
            </w:tcPrChange>
          </w:tcPr>
          <w:p w14:paraId="61BB7974" w14:textId="3A03FEF5" w:rsidR="005C4059" w:rsidRPr="008921A7" w:rsidRDefault="005C4059" w:rsidP="005C4059">
            <w:pPr>
              <w:spacing w:after="0" w:line="240" w:lineRule="auto"/>
              <w:jc w:val="center"/>
              <w:rPr>
                <w:ins w:id="65" w:author="intrelations2" w:date="2021-11-19T12:16:00Z"/>
                <w:rFonts w:ascii="Calibri" w:eastAsia="Times New Roman" w:hAnsi="Calibri" w:cs="Times New Roman"/>
                <w:b/>
                <w:bCs/>
                <w:color w:val="000000"/>
                <w:sz w:val="16"/>
                <w:szCs w:val="16"/>
                <w:lang w:val="fr-BE" w:eastAsia="en-GB"/>
              </w:rPr>
            </w:pPr>
            <w:ins w:id="66" w:author="intrelations2" w:date="2021-11-19T12:18:00Z">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11"/>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 e-mail; phone</w:t>
              </w:r>
            </w:ins>
          </w:p>
        </w:tc>
        <w:tc>
          <w:tcPr>
            <w:tcW w:w="1953" w:type="dxa"/>
            <w:gridSpan w:val="2"/>
            <w:tcBorders>
              <w:top w:val="double" w:sz="6" w:space="0" w:color="auto"/>
              <w:left w:val="nil"/>
              <w:bottom w:val="single" w:sz="8" w:space="0" w:color="auto"/>
              <w:right w:val="double" w:sz="6" w:space="0" w:color="auto"/>
            </w:tcBorders>
            <w:shd w:val="clear" w:color="auto" w:fill="auto"/>
            <w:vAlign w:val="center"/>
            <w:tcPrChange w:id="69" w:author="intrelations2" w:date="2021-11-19T12:17:00Z">
              <w:tcPr>
                <w:tcW w:w="1953" w:type="dxa"/>
                <w:gridSpan w:val="2"/>
                <w:tcBorders>
                  <w:top w:val="double" w:sz="6" w:space="0" w:color="auto"/>
                  <w:left w:val="nil"/>
                  <w:bottom w:val="single" w:sz="8" w:space="0" w:color="auto"/>
                  <w:right w:val="double" w:sz="6" w:space="0" w:color="auto"/>
                </w:tcBorders>
                <w:shd w:val="clear" w:color="auto" w:fill="auto"/>
                <w:vAlign w:val="center"/>
              </w:tcPr>
            </w:tcPrChange>
          </w:tcPr>
          <w:p w14:paraId="5A9B5E1A" w14:textId="77777777" w:rsidR="005C4059" w:rsidRPr="00B343CD" w:rsidRDefault="005C4059" w:rsidP="005C4059">
            <w:pPr>
              <w:spacing w:after="0" w:line="240" w:lineRule="auto"/>
              <w:jc w:val="center"/>
              <w:rPr>
                <w:ins w:id="70" w:author="intrelations2" w:date="2021-11-19T12:18:00Z"/>
                <w:rFonts w:ascii="Calibri" w:eastAsia="Times New Roman" w:hAnsi="Calibri" w:cs="Times New Roman"/>
                <w:b/>
                <w:bCs/>
                <w:color w:val="000000"/>
                <w:sz w:val="16"/>
                <w:szCs w:val="16"/>
                <w:lang w:val="fr-BE" w:eastAsia="en-GB"/>
              </w:rPr>
            </w:pPr>
            <w:ins w:id="71" w:author="intrelations2" w:date="2021-11-19T12:18:00Z">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12"/>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ins>
          </w:p>
          <w:p w14:paraId="702F5132" w14:textId="1575FEEA" w:rsidR="005C4059" w:rsidRPr="00226134" w:rsidRDefault="005C4059" w:rsidP="005C4059">
            <w:pPr>
              <w:spacing w:after="0" w:line="240" w:lineRule="auto"/>
              <w:jc w:val="center"/>
              <w:rPr>
                <w:ins w:id="74" w:author="intrelations2" w:date="2021-11-19T12:16:00Z"/>
                <w:rFonts w:ascii="Calibri" w:eastAsia="Times New Roman" w:hAnsi="Calibri" w:cs="Times New Roman"/>
                <w:b/>
                <w:bCs/>
                <w:color w:val="000000"/>
                <w:sz w:val="16"/>
                <w:szCs w:val="16"/>
                <w:lang w:val="en-GB" w:eastAsia="en-GB"/>
              </w:rPr>
            </w:pPr>
            <w:proofErr w:type="gramStart"/>
            <w:ins w:id="75" w:author="intrelations2" w:date="2021-11-19T12:18:00Z">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ins>
          </w:p>
        </w:tc>
      </w:tr>
      <w:tr w:rsidR="005C405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5C4059" w:rsidRPr="00226134" w:rsidRDefault="005C4059" w:rsidP="005C4059">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B333378" w14:textId="77777777" w:rsidR="005C4059" w:rsidRPr="005C4059" w:rsidRDefault="005C4059" w:rsidP="005C4059">
            <w:pPr>
              <w:spacing w:after="0" w:line="240" w:lineRule="auto"/>
              <w:jc w:val="center"/>
              <w:rPr>
                <w:ins w:id="76" w:author="intrelations2" w:date="2021-11-19T12:17:00Z"/>
                <w:rFonts w:ascii="Calibri" w:eastAsia="Times New Roman" w:hAnsi="Calibri" w:cs="Times New Roman"/>
                <w:color w:val="000000"/>
                <w:sz w:val="16"/>
                <w:szCs w:val="16"/>
                <w:lang w:val="en-GB" w:eastAsia="en-GB"/>
                <w:rPrChange w:id="77" w:author="intrelations2" w:date="2021-11-19T12:19:00Z">
                  <w:rPr>
                    <w:ins w:id="78" w:author="intrelations2" w:date="2021-11-19T12:17:00Z"/>
                    <w:rFonts w:ascii="Calibri" w:eastAsia="Times New Roman" w:hAnsi="Calibri" w:cs="Times New Roman"/>
                    <w:color w:val="000000"/>
                    <w:sz w:val="16"/>
                    <w:szCs w:val="16"/>
                    <w:highlight w:val="yellow"/>
                    <w:lang w:val="en-GB" w:eastAsia="en-GB"/>
                  </w:rPr>
                </w:rPrChange>
              </w:rPr>
            </w:pPr>
            <w:ins w:id="79" w:author="intrelations2" w:date="2021-11-19T12:17:00Z">
              <w:r w:rsidRPr="005C4059">
                <w:rPr>
                  <w:rFonts w:ascii="Calibri" w:eastAsia="Times New Roman" w:hAnsi="Calibri" w:cs="Times New Roman"/>
                  <w:color w:val="000000"/>
                  <w:sz w:val="16"/>
                  <w:szCs w:val="16"/>
                  <w:lang w:val="en-GB" w:eastAsia="en-GB"/>
                  <w:rPrChange w:id="80" w:author="intrelations2" w:date="2021-11-19T12:19:00Z">
                    <w:rPr>
                      <w:rFonts w:ascii="Calibri" w:eastAsia="Times New Roman" w:hAnsi="Calibri" w:cs="Times New Roman"/>
                      <w:color w:val="000000"/>
                      <w:sz w:val="16"/>
                      <w:szCs w:val="16"/>
                      <w:highlight w:val="yellow"/>
                      <w:lang w:val="en-GB" w:eastAsia="en-GB"/>
                    </w:rPr>
                  </w:rPrChange>
                </w:rPr>
                <w:t>Profit:</w:t>
              </w:r>
              <w:r w:rsidRPr="005C4059">
                <w:rPr>
                  <w:rFonts w:ascii="Calibri" w:eastAsia="Times New Roman" w:hAnsi="Calibri" w:cs="Times New Roman"/>
                  <w:iCs/>
                  <w:color w:val="000000"/>
                  <w:sz w:val="16"/>
                  <w:szCs w:val="16"/>
                  <w:lang w:val="en-GB" w:eastAsia="en-GB"/>
                  <w:rPrChange w:id="81" w:author="intrelations2" w:date="2021-11-19T12:19:00Z">
                    <w:rPr>
                      <w:rFonts w:ascii="Calibri" w:eastAsia="Times New Roman" w:hAnsi="Calibri" w:cs="Times New Roman"/>
                      <w:iCs/>
                      <w:color w:val="000000"/>
                      <w:sz w:val="16"/>
                      <w:szCs w:val="16"/>
                      <w:highlight w:val="yellow"/>
                      <w:lang w:val="en-GB" w:eastAsia="en-GB"/>
                    </w:rPr>
                  </w:rPrChange>
                </w:rPr>
                <w:t xml:space="preserve"> </w:t>
              </w:r>
            </w:ins>
            <w:customXmlInsRangeStart w:id="82" w:author="intrelations2" w:date="2021-11-19T12:17:00Z"/>
            <w:sdt>
              <w:sdtPr>
                <w:rPr>
                  <w:rFonts w:ascii="Calibri" w:eastAsia="Times New Roman" w:hAnsi="Calibri" w:cs="Times New Roman"/>
                  <w:iCs/>
                  <w:color w:val="000000"/>
                  <w:sz w:val="16"/>
                  <w:szCs w:val="16"/>
                  <w:lang w:val="en-GB" w:eastAsia="en-GB"/>
                  <w:rPrChange w:id="83" w:author="intrelations2" w:date="2021-11-19T12:19:00Z">
                    <w:rPr>
                      <w:rFonts w:ascii="Calibri" w:eastAsia="Times New Roman" w:hAnsi="Calibri" w:cs="Times New Roman"/>
                      <w:iCs/>
                      <w:color w:val="000000"/>
                      <w:sz w:val="16"/>
                      <w:szCs w:val="16"/>
                      <w:highlight w:val="yellow"/>
                      <w:lang w:val="en-GB" w:eastAsia="en-GB"/>
                    </w:rPr>
                  </w:rPrChange>
                </w:rPr>
                <w:id w:val="110602958"/>
              </w:sdtPr>
              <w:sdtContent>
                <w:customXmlInsRangeEnd w:id="82"/>
                <w:ins w:id="84" w:author="intrelations2" w:date="2021-11-19T12:17:00Z">
                  <w:r w:rsidRPr="005C4059">
                    <w:rPr>
                      <w:rFonts w:ascii="MS Gothic" w:eastAsia="MS Gothic" w:hAnsi="MS Gothic" w:cs="MS Gothic" w:hint="eastAsia"/>
                      <w:iCs/>
                      <w:color w:val="000000"/>
                      <w:sz w:val="16"/>
                      <w:szCs w:val="16"/>
                      <w:lang w:val="en-GB" w:eastAsia="en-GB"/>
                      <w:rPrChange w:id="85" w:author="intrelations2" w:date="2021-11-19T12:19:00Z">
                        <w:rPr>
                          <w:rFonts w:ascii="MS Gothic" w:eastAsia="MS Gothic" w:hAnsi="MS Gothic" w:cs="MS Gothic" w:hint="eastAsia"/>
                          <w:iCs/>
                          <w:color w:val="000000"/>
                          <w:sz w:val="16"/>
                          <w:szCs w:val="16"/>
                          <w:highlight w:val="yellow"/>
                          <w:lang w:val="en-GB" w:eastAsia="en-GB"/>
                        </w:rPr>
                      </w:rPrChange>
                    </w:rPr>
                    <w:t>☐</w:t>
                  </w:r>
                </w:ins>
                <w:customXmlInsRangeStart w:id="86" w:author="intrelations2" w:date="2021-11-19T12:17:00Z"/>
              </w:sdtContent>
            </w:sdt>
            <w:customXmlInsRangeEnd w:id="86"/>
          </w:p>
          <w:p w14:paraId="6376730B" w14:textId="664A3D8F" w:rsidR="005C4059" w:rsidRPr="005C4059" w:rsidRDefault="005C4059" w:rsidP="005C4059">
            <w:pPr>
              <w:spacing w:after="0" w:line="240" w:lineRule="auto"/>
              <w:jc w:val="center"/>
              <w:rPr>
                <w:rFonts w:ascii="Calibri" w:eastAsia="Times New Roman" w:hAnsi="Calibri" w:cs="Times New Roman"/>
                <w:color w:val="000000"/>
                <w:sz w:val="16"/>
                <w:szCs w:val="16"/>
                <w:lang w:val="en-GB" w:eastAsia="en-GB"/>
              </w:rPr>
            </w:pPr>
            <w:proofErr w:type="gramStart"/>
            <w:ins w:id="87" w:author="intrelations2" w:date="2021-11-19T12:17:00Z">
              <w:r w:rsidRPr="005C4059">
                <w:rPr>
                  <w:rFonts w:ascii="Calibri" w:eastAsia="Times New Roman" w:hAnsi="Calibri" w:cs="Times New Roman"/>
                  <w:color w:val="000000"/>
                  <w:sz w:val="16"/>
                  <w:szCs w:val="16"/>
                  <w:lang w:val="en-GB" w:eastAsia="en-GB"/>
                  <w:rPrChange w:id="88" w:author="intrelations2" w:date="2021-11-19T12:19:00Z">
                    <w:rPr>
                      <w:rFonts w:ascii="Calibri" w:eastAsia="Times New Roman" w:hAnsi="Calibri" w:cs="Times New Roman"/>
                      <w:color w:val="000000"/>
                      <w:sz w:val="16"/>
                      <w:szCs w:val="16"/>
                      <w:highlight w:val="yellow"/>
                      <w:lang w:val="en-GB" w:eastAsia="en-GB"/>
                    </w:rPr>
                  </w:rPrChange>
                </w:rPr>
                <w:t>Non Profit</w:t>
              </w:r>
              <w:proofErr w:type="gramEnd"/>
              <w:r w:rsidRPr="005C4059">
                <w:rPr>
                  <w:rFonts w:ascii="Calibri" w:eastAsia="Times New Roman" w:hAnsi="Calibri" w:cs="Times New Roman"/>
                  <w:color w:val="000000"/>
                  <w:sz w:val="16"/>
                  <w:szCs w:val="16"/>
                  <w:lang w:val="en-GB" w:eastAsia="en-GB"/>
                  <w:rPrChange w:id="89" w:author="intrelations2" w:date="2021-11-19T12:19:00Z">
                    <w:rPr>
                      <w:rFonts w:ascii="Calibri" w:eastAsia="Times New Roman" w:hAnsi="Calibri" w:cs="Times New Roman"/>
                      <w:color w:val="000000"/>
                      <w:sz w:val="16"/>
                      <w:szCs w:val="16"/>
                      <w:highlight w:val="yellow"/>
                      <w:lang w:val="en-GB" w:eastAsia="en-GB"/>
                    </w:rPr>
                  </w:rPrChange>
                </w:rPr>
                <w:t>:</w:t>
              </w:r>
              <w:r w:rsidRPr="005C4059">
                <w:rPr>
                  <w:rFonts w:ascii="Calibri" w:eastAsia="Times New Roman" w:hAnsi="Calibri" w:cs="Times New Roman"/>
                  <w:iCs/>
                  <w:color w:val="000000"/>
                  <w:sz w:val="16"/>
                  <w:szCs w:val="16"/>
                  <w:lang w:val="en-GB" w:eastAsia="en-GB"/>
                  <w:rPrChange w:id="90" w:author="intrelations2" w:date="2021-11-19T12:19:00Z">
                    <w:rPr>
                      <w:rFonts w:ascii="Calibri" w:eastAsia="Times New Roman" w:hAnsi="Calibri" w:cs="Times New Roman"/>
                      <w:iCs/>
                      <w:color w:val="000000"/>
                      <w:sz w:val="16"/>
                      <w:szCs w:val="16"/>
                      <w:highlight w:val="yellow"/>
                      <w:lang w:val="en-GB" w:eastAsia="en-GB"/>
                    </w:rPr>
                  </w:rPrChange>
                </w:rPr>
                <w:t xml:space="preserve"> </w:t>
              </w:r>
            </w:ins>
            <w:customXmlInsRangeStart w:id="91" w:author="intrelations2" w:date="2021-11-19T12:17:00Z"/>
            <w:sdt>
              <w:sdtPr>
                <w:rPr>
                  <w:rFonts w:ascii="Calibri" w:eastAsia="Times New Roman" w:hAnsi="Calibri" w:cs="Times New Roman"/>
                  <w:iCs/>
                  <w:color w:val="000000"/>
                  <w:sz w:val="16"/>
                  <w:szCs w:val="16"/>
                  <w:lang w:val="en-GB" w:eastAsia="en-GB"/>
                  <w:rPrChange w:id="92" w:author="intrelations2" w:date="2021-11-19T12:19:00Z">
                    <w:rPr>
                      <w:rFonts w:ascii="Calibri" w:eastAsia="Times New Roman" w:hAnsi="Calibri" w:cs="Times New Roman"/>
                      <w:iCs/>
                      <w:color w:val="000000"/>
                      <w:sz w:val="16"/>
                      <w:szCs w:val="16"/>
                      <w:highlight w:val="yellow"/>
                      <w:lang w:val="en-GB" w:eastAsia="en-GB"/>
                    </w:rPr>
                  </w:rPrChange>
                </w:rPr>
                <w:id w:val="110602959"/>
              </w:sdtPr>
              <w:sdtContent>
                <w:customXmlInsRangeEnd w:id="91"/>
                <w:ins w:id="93" w:author="intrelations2" w:date="2021-11-19T12:17:00Z">
                  <w:r w:rsidRPr="005C4059">
                    <w:rPr>
                      <w:rFonts w:ascii="MS Gothic" w:eastAsia="MS Gothic" w:hAnsi="MS Gothic" w:cs="Times New Roman" w:hint="eastAsia"/>
                      <w:iCs/>
                      <w:color w:val="000000"/>
                      <w:sz w:val="16"/>
                      <w:szCs w:val="16"/>
                      <w:lang w:val="en-GB" w:eastAsia="en-GB"/>
                      <w:rPrChange w:id="94" w:author="intrelations2" w:date="2021-11-19T12:19:00Z">
                        <w:rPr>
                          <w:rFonts w:ascii="MS Gothic" w:eastAsia="MS Gothic" w:hAnsi="MS Gothic" w:cs="Times New Roman" w:hint="eastAsia"/>
                          <w:iCs/>
                          <w:color w:val="000000"/>
                          <w:sz w:val="16"/>
                          <w:szCs w:val="16"/>
                          <w:highlight w:val="yellow"/>
                          <w:lang w:val="en-GB" w:eastAsia="en-GB"/>
                        </w:rPr>
                      </w:rPrChange>
                    </w:rPr>
                    <w:t>☐</w:t>
                  </w:r>
                </w:ins>
                <w:customXmlInsRangeStart w:id="95" w:author="intrelations2" w:date="2021-11-19T12:17:00Z"/>
              </w:sdtContent>
            </w:sdt>
            <w:customXmlInsRangeEnd w:id="95"/>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702E5B3" w14:textId="77777777" w:rsidR="005C4059" w:rsidRPr="005C4059" w:rsidRDefault="005C4059" w:rsidP="005C4059">
            <w:pPr>
              <w:spacing w:after="0" w:line="240" w:lineRule="auto"/>
              <w:jc w:val="center"/>
              <w:rPr>
                <w:ins w:id="96" w:author="intrelations2" w:date="2021-11-19T12:17:00Z"/>
                <w:rFonts w:ascii="Calibri" w:eastAsia="Times New Roman" w:hAnsi="Calibri" w:cs="Times New Roman"/>
                <w:color w:val="000000"/>
                <w:sz w:val="16"/>
                <w:szCs w:val="16"/>
                <w:lang w:val="en-GB" w:eastAsia="en-GB"/>
                <w:rPrChange w:id="97" w:author="intrelations2" w:date="2021-11-19T12:19:00Z">
                  <w:rPr>
                    <w:ins w:id="98" w:author="intrelations2" w:date="2021-11-19T12:17:00Z"/>
                    <w:rFonts w:ascii="Calibri" w:eastAsia="Times New Roman" w:hAnsi="Calibri" w:cs="Times New Roman"/>
                    <w:color w:val="000000"/>
                    <w:sz w:val="16"/>
                    <w:szCs w:val="16"/>
                    <w:highlight w:val="yellow"/>
                    <w:lang w:val="en-GB" w:eastAsia="en-GB"/>
                  </w:rPr>
                </w:rPrChange>
              </w:rPr>
            </w:pPr>
            <w:ins w:id="99" w:author="intrelations2" w:date="2021-11-19T12:17:00Z">
              <w:r w:rsidRPr="005C4059">
                <w:rPr>
                  <w:rFonts w:ascii="Calibri" w:eastAsia="Times New Roman" w:hAnsi="Calibri" w:cs="Times New Roman"/>
                  <w:color w:val="000000"/>
                  <w:sz w:val="16"/>
                  <w:szCs w:val="16"/>
                  <w:lang w:val="en-GB" w:eastAsia="en-GB"/>
                  <w:rPrChange w:id="100" w:author="intrelations2" w:date="2021-11-19T12:19:00Z">
                    <w:rPr>
                      <w:rFonts w:ascii="Calibri" w:eastAsia="Times New Roman" w:hAnsi="Calibri" w:cs="Times New Roman"/>
                      <w:color w:val="000000"/>
                      <w:sz w:val="16"/>
                      <w:szCs w:val="16"/>
                      <w:highlight w:val="yellow"/>
                      <w:lang w:val="en-GB" w:eastAsia="en-GB"/>
                    </w:rPr>
                  </w:rPrChange>
                </w:rPr>
                <w:t xml:space="preserve">Private: </w:t>
              </w:r>
            </w:ins>
            <w:customXmlInsRangeStart w:id="101" w:author="intrelations2" w:date="2021-11-19T12:17:00Z"/>
            <w:sdt>
              <w:sdtPr>
                <w:rPr>
                  <w:rFonts w:ascii="Calibri" w:eastAsia="Times New Roman" w:hAnsi="Calibri" w:cs="Times New Roman"/>
                  <w:iCs/>
                  <w:color w:val="000000"/>
                  <w:sz w:val="16"/>
                  <w:szCs w:val="16"/>
                  <w:lang w:val="en-GB" w:eastAsia="en-GB"/>
                  <w:rPrChange w:id="102" w:author="intrelations2" w:date="2021-11-19T12:19:00Z">
                    <w:rPr>
                      <w:rFonts w:ascii="Calibri" w:eastAsia="Times New Roman" w:hAnsi="Calibri" w:cs="Times New Roman"/>
                      <w:iCs/>
                      <w:color w:val="000000"/>
                      <w:sz w:val="16"/>
                      <w:szCs w:val="16"/>
                      <w:highlight w:val="yellow"/>
                      <w:lang w:val="en-GB" w:eastAsia="en-GB"/>
                    </w:rPr>
                  </w:rPrChange>
                </w:rPr>
                <w:id w:val="110602954"/>
              </w:sdtPr>
              <w:sdtContent>
                <w:customXmlInsRangeEnd w:id="101"/>
                <w:ins w:id="103" w:author="intrelations2" w:date="2021-11-19T12:17:00Z">
                  <w:r w:rsidRPr="005C4059">
                    <w:rPr>
                      <w:rFonts w:ascii="MS Gothic" w:eastAsia="MS Gothic" w:hAnsi="MS Gothic" w:cs="Times New Roman" w:hint="eastAsia"/>
                      <w:iCs/>
                      <w:color w:val="000000"/>
                      <w:sz w:val="16"/>
                      <w:szCs w:val="16"/>
                      <w:lang w:val="en-GB" w:eastAsia="en-GB"/>
                      <w:rPrChange w:id="104" w:author="intrelations2" w:date="2021-11-19T12:19:00Z">
                        <w:rPr>
                          <w:rFonts w:ascii="MS Gothic" w:eastAsia="MS Gothic" w:hAnsi="MS Gothic" w:cs="Times New Roman" w:hint="eastAsia"/>
                          <w:iCs/>
                          <w:color w:val="000000"/>
                          <w:sz w:val="16"/>
                          <w:szCs w:val="16"/>
                          <w:highlight w:val="yellow"/>
                          <w:lang w:val="en-GB" w:eastAsia="en-GB"/>
                        </w:rPr>
                      </w:rPrChange>
                    </w:rPr>
                    <w:t>☐</w:t>
                  </w:r>
                </w:ins>
                <w:customXmlInsRangeStart w:id="105" w:author="intrelations2" w:date="2021-11-19T12:17:00Z"/>
              </w:sdtContent>
            </w:sdt>
            <w:customXmlInsRangeEnd w:id="105"/>
          </w:p>
          <w:p w14:paraId="52286255" w14:textId="2532DAA5" w:rsidR="005C4059" w:rsidRPr="005C4059" w:rsidRDefault="005C4059" w:rsidP="005C4059">
            <w:pPr>
              <w:spacing w:after="0" w:line="240" w:lineRule="auto"/>
              <w:jc w:val="center"/>
              <w:rPr>
                <w:rFonts w:ascii="Calibri" w:eastAsia="Times New Roman" w:hAnsi="Calibri" w:cs="Times New Roman"/>
                <w:color w:val="000000"/>
                <w:sz w:val="16"/>
                <w:szCs w:val="16"/>
                <w:lang w:val="en-GB" w:eastAsia="en-GB"/>
              </w:rPr>
            </w:pPr>
            <w:ins w:id="106" w:author="intrelations2" w:date="2021-11-19T12:17:00Z">
              <w:r w:rsidRPr="005C4059">
                <w:rPr>
                  <w:rFonts w:ascii="Calibri" w:eastAsia="Times New Roman" w:hAnsi="Calibri" w:cs="Times New Roman"/>
                  <w:color w:val="000000"/>
                  <w:sz w:val="16"/>
                  <w:szCs w:val="16"/>
                  <w:lang w:val="en-GB" w:eastAsia="en-GB"/>
                  <w:rPrChange w:id="107" w:author="intrelations2" w:date="2021-11-19T12:19:00Z">
                    <w:rPr>
                      <w:rFonts w:ascii="Calibri" w:eastAsia="Times New Roman" w:hAnsi="Calibri" w:cs="Times New Roman"/>
                      <w:color w:val="000000"/>
                      <w:sz w:val="16"/>
                      <w:szCs w:val="16"/>
                      <w:highlight w:val="yellow"/>
                      <w:lang w:val="en-GB" w:eastAsia="en-GB"/>
                    </w:rPr>
                  </w:rPrChange>
                </w:rPr>
                <w:t>Public:</w:t>
              </w:r>
              <w:r w:rsidRPr="005C4059">
                <w:rPr>
                  <w:rFonts w:ascii="Calibri" w:eastAsia="Times New Roman" w:hAnsi="Calibri" w:cs="Times New Roman"/>
                  <w:iCs/>
                  <w:color w:val="000000"/>
                  <w:sz w:val="16"/>
                  <w:szCs w:val="16"/>
                  <w:lang w:val="en-GB" w:eastAsia="en-GB"/>
                  <w:rPrChange w:id="108" w:author="intrelations2" w:date="2021-11-19T12:19:00Z">
                    <w:rPr>
                      <w:rFonts w:ascii="Calibri" w:eastAsia="Times New Roman" w:hAnsi="Calibri" w:cs="Times New Roman"/>
                      <w:iCs/>
                      <w:color w:val="000000"/>
                      <w:sz w:val="16"/>
                      <w:szCs w:val="16"/>
                      <w:highlight w:val="yellow"/>
                      <w:lang w:val="en-GB" w:eastAsia="en-GB"/>
                    </w:rPr>
                  </w:rPrChange>
                </w:rPr>
                <w:t xml:space="preserve"> </w:t>
              </w:r>
            </w:ins>
            <w:customXmlInsRangeStart w:id="109" w:author="intrelations2" w:date="2021-11-19T12:17:00Z"/>
            <w:sdt>
              <w:sdtPr>
                <w:rPr>
                  <w:rFonts w:ascii="Calibri" w:eastAsia="Times New Roman" w:hAnsi="Calibri" w:cs="Times New Roman"/>
                  <w:iCs/>
                  <w:color w:val="000000"/>
                  <w:sz w:val="16"/>
                  <w:szCs w:val="16"/>
                  <w:lang w:val="en-GB" w:eastAsia="en-GB"/>
                  <w:rPrChange w:id="110" w:author="intrelations2" w:date="2021-11-19T12:19:00Z">
                    <w:rPr>
                      <w:rFonts w:ascii="Calibri" w:eastAsia="Times New Roman" w:hAnsi="Calibri" w:cs="Times New Roman"/>
                      <w:iCs/>
                      <w:color w:val="000000"/>
                      <w:sz w:val="16"/>
                      <w:szCs w:val="16"/>
                      <w:highlight w:val="yellow"/>
                      <w:lang w:val="en-GB" w:eastAsia="en-GB"/>
                    </w:rPr>
                  </w:rPrChange>
                </w:rPr>
                <w:id w:val="110602955"/>
              </w:sdtPr>
              <w:sdtContent>
                <w:customXmlInsRangeEnd w:id="109"/>
                <w:ins w:id="111" w:author="intrelations2" w:date="2021-11-19T12:17:00Z">
                  <w:r w:rsidRPr="005C4059">
                    <w:rPr>
                      <w:rFonts w:ascii="MS Gothic" w:eastAsia="MS Gothic" w:hAnsi="MS Gothic" w:cs="Times New Roman" w:hint="eastAsia"/>
                      <w:iCs/>
                      <w:color w:val="000000"/>
                      <w:sz w:val="16"/>
                      <w:szCs w:val="16"/>
                      <w:lang w:val="en-GB" w:eastAsia="en-GB"/>
                      <w:rPrChange w:id="112" w:author="intrelations2" w:date="2021-11-19T12:19:00Z">
                        <w:rPr>
                          <w:rFonts w:ascii="MS Gothic" w:eastAsia="MS Gothic" w:hAnsi="MS Gothic" w:cs="Times New Roman" w:hint="eastAsia"/>
                          <w:iCs/>
                          <w:color w:val="000000"/>
                          <w:sz w:val="16"/>
                          <w:szCs w:val="16"/>
                          <w:highlight w:val="yellow"/>
                          <w:lang w:val="en-GB" w:eastAsia="en-GB"/>
                        </w:rPr>
                      </w:rPrChange>
                    </w:rPr>
                    <w:t>☐</w:t>
                  </w:r>
                </w:ins>
                <w:customXmlInsRangeStart w:id="113" w:author="intrelations2" w:date="2021-11-19T12:17:00Z"/>
              </w:sdtContent>
            </w:sdt>
            <w:customXmlInsRangeEnd w:id="113"/>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5C4059" w:rsidRPr="005C4059" w:rsidRDefault="005C4059" w:rsidP="005C4059">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5C4059" w:rsidRPr="005C4059" w:rsidRDefault="005C4059" w:rsidP="005C4059">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5C4059" w:rsidRDefault="005C4059" w:rsidP="005C405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Cs/>
                <w:color w:val="000000"/>
                <w:sz w:val="12"/>
                <w:szCs w:val="16"/>
                <w:lang w:val="en-GB" w:eastAsia="en-GB"/>
              </w:rPr>
              <w:t xml:space="preserve"> &lt; 250 employees</w:t>
            </w:r>
          </w:p>
          <w:p w14:paraId="3E0AFDD5" w14:textId="77777777" w:rsidR="005C4059" w:rsidRPr="00226134" w:rsidRDefault="005C4059" w:rsidP="005C4059">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5C4059" w:rsidRPr="00226134" w:rsidRDefault="005C4059" w:rsidP="005C4059">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5C4059" w:rsidRPr="00226134" w:rsidRDefault="005C4059" w:rsidP="005C4059">
            <w:pPr>
              <w:spacing w:after="0" w:line="240" w:lineRule="auto"/>
              <w:jc w:val="center"/>
              <w:rPr>
                <w:rFonts w:ascii="Calibri" w:eastAsia="Times New Roman" w:hAnsi="Calibri" w:cs="Times New Roman"/>
                <w:color w:val="000000"/>
                <w:sz w:val="16"/>
                <w:szCs w:val="16"/>
                <w:lang w:val="en-GB" w:eastAsia="en-GB"/>
              </w:rPr>
            </w:pPr>
          </w:p>
        </w:tc>
      </w:tr>
      <w:tr w:rsidR="005C4059"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5C4059" w:rsidRDefault="005C4059" w:rsidP="005C4059">
            <w:pPr>
              <w:spacing w:after="0" w:line="240" w:lineRule="auto"/>
              <w:rPr>
                <w:rFonts w:ascii="Calibri" w:eastAsia="Times New Roman" w:hAnsi="Calibri" w:cs="Times New Roman"/>
                <w:color w:val="000000"/>
                <w:sz w:val="8"/>
                <w:szCs w:val="16"/>
                <w:lang w:val="en-GB" w:eastAsia="en-GB"/>
              </w:rPr>
            </w:pPr>
          </w:p>
          <w:p w14:paraId="6FA41DA4" w14:textId="77777777" w:rsidR="005C4059" w:rsidRDefault="005C4059" w:rsidP="005C4059">
            <w:pPr>
              <w:spacing w:after="0" w:line="240" w:lineRule="auto"/>
              <w:rPr>
                <w:rFonts w:ascii="Calibri" w:eastAsia="Times New Roman" w:hAnsi="Calibri" w:cs="Times New Roman"/>
                <w:color w:val="000000"/>
                <w:sz w:val="8"/>
                <w:szCs w:val="16"/>
                <w:lang w:val="en-GB" w:eastAsia="en-GB"/>
              </w:rPr>
            </w:pPr>
          </w:p>
          <w:p w14:paraId="061213DE" w14:textId="77777777" w:rsidR="005C4059" w:rsidRPr="00A939CD" w:rsidRDefault="005C4059" w:rsidP="005C4059">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5C4059"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5C4059" w:rsidRPr="00226134" w:rsidRDefault="005C4059" w:rsidP="005C4059">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5C4059" w:rsidRPr="0047148C" w:rsidRDefault="005C4059" w:rsidP="005C4059">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5C4059"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5C4059" w:rsidRDefault="005C4059" w:rsidP="005C4059">
            <w:pPr>
              <w:pStyle w:val="ab"/>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5C4059" w:rsidRPr="0047148C" w:rsidRDefault="005C4059" w:rsidP="005C4059">
            <w:pPr>
              <w:pStyle w:val="ab"/>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period(s)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5C4059"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5C4059" w:rsidRDefault="005C4059" w:rsidP="005C4059">
            <w:pPr>
              <w:pStyle w:val="ab"/>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5C4059" w:rsidRPr="00226134" w:rsidRDefault="005C4059" w:rsidP="005C4059">
            <w:pPr>
              <w:pStyle w:val="ab"/>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5C4059" w:rsidRPr="00226134" w:rsidRDefault="005C4059" w:rsidP="005C4059">
            <w:pPr>
              <w:pStyle w:val="ab"/>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5C4059"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5C4059" w:rsidRDefault="005C4059" w:rsidP="005C405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5C4059" w:rsidRDefault="005C4059" w:rsidP="005C4059">
            <w:pPr>
              <w:spacing w:after="0"/>
              <w:ind w:right="-993"/>
              <w:rPr>
                <w:rFonts w:cs="Calibri"/>
                <w:b/>
                <w:sz w:val="16"/>
                <w:szCs w:val="16"/>
                <w:lang w:val="en-GB"/>
              </w:rPr>
            </w:pPr>
          </w:p>
          <w:p w14:paraId="1B2E26A7" w14:textId="77777777" w:rsidR="005C4059" w:rsidRPr="00226134" w:rsidRDefault="005C4059" w:rsidP="005C4059">
            <w:pPr>
              <w:spacing w:after="0"/>
              <w:ind w:right="-993"/>
              <w:rPr>
                <w:rFonts w:cs="Arial"/>
                <w:sz w:val="16"/>
                <w:szCs w:val="16"/>
                <w:lang w:val="en-GB"/>
              </w:rPr>
            </w:pPr>
          </w:p>
          <w:p w14:paraId="548D8DEA" w14:textId="77777777" w:rsidR="005C4059" w:rsidRPr="00226134" w:rsidRDefault="005C4059" w:rsidP="005C4059">
            <w:pPr>
              <w:spacing w:after="0"/>
              <w:ind w:right="-993"/>
              <w:rPr>
                <w:rFonts w:cs="Arial"/>
                <w:sz w:val="16"/>
                <w:szCs w:val="16"/>
                <w:lang w:val="en-GB"/>
              </w:rPr>
            </w:pPr>
          </w:p>
        </w:tc>
      </w:tr>
      <w:tr w:rsidR="005C4059"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5C4059" w:rsidRPr="00226134" w:rsidRDefault="005C4059" w:rsidP="005C4059">
            <w:pPr>
              <w:spacing w:after="0"/>
              <w:ind w:right="-993"/>
              <w:rPr>
                <w:rFonts w:cs="Calibri"/>
                <w:b/>
                <w:sz w:val="16"/>
                <w:szCs w:val="16"/>
                <w:lang w:val="en-GB"/>
              </w:rPr>
            </w:pPr>
            <w:r>
              <w:rPr>
                <w:rFonts w:cs="Calibri"/>
                <w:b/>
                <w:sz w:val="16"/>
                <w:szCs w:val="16"/>
                <w:lang w:val="en-GB"/>
              </w:rPr>
              <w:t>Traineeship in digital skills</w:t>
            </w:r>
            <w:r>
              <w:rPr>
                <w:rStyle w:val="a9"/>
                <w:rFonts w:cs="Calibri"/>
                <w:b/>
                <w:sz w:val="16"/>
                <w:szCs w:val="16"/>
                <w:lang w:val="en-GB"/>
              </w:rPr>
              <w:endnoteReference w:id="13"/>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5C4059"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5C4059" w:rsidRDefault="005C4059" w:rsidP="005C405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49464B0E" w14:textId="77777777" w:rsidR="005C4059" w:rsidRDefault="005C4059" w:rsidP="005C4059">
            <w:pPr>
              <w:spacing w:after="0"/>
              <w:ind w:right="-992"/>
              <w:rPr>
                <w:rFonts w:cs="Arial"/>
                <w:sz w:val="16"/>
                <w:szCs w:val="16"/>
                <w:lang w:val="en-GB"/>
              </w:rPr>
            </w:pPr>
          </w:p>
          <w:p w14:paraId="28BA2FC1" w14:textId="77777777" w:rsidR="005C4059" w:rsidRPr="00226134" w:rsidRDefault="005C4059" w:rsidP="005C4059">
            <w:pPr>
              <w:spacing w:after="0"/>
              <w:ind w:right="-992"/>
              <w:rPr>
                <w:rFonts w:cs="Calibri"/>
                <w:b/>
                <w:sz w:val="16"/>
                <w:szCs w:val="16"/>
                <w:lang w:val="en-GB"/>
              </w:rPr>
            </w:pPr>
          </w:p>
        </w:tc>
      </w:tr>
      <w:tr w:rsidR="005C4059"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5C4059" w:rsidRDefault="005C4059" w:rsidP="005C4059">
            <w:pPr>
              <w:spacing w:after="0"/>
              <w:ind w:left="-6" w:firstLine="6"/>
              <w:rPr>
                <w:rFonts w:cs="Calibri"/>
                <w:b/>
                <w:sz w:val="16"/>
                <w:szCs w:val="16"/>
                <w:lang w:val="en-GB"/>
              </w:rPr>
            </w:pPr>
            <w:r>
              <w:rPr>
                <w:rFonts w:cs="Calibri"/>
                <w:b/>
                <w:sz w:val="16"/>
                <w:szCs w:val="16"/>
                <w:lang w:val="en-GB"/>
              </w:rPr>
              <w:t>Monitoring plan:</w:t>
            </w:r>
          </w:p>
          <w:p w14:paraId="7B834758" w14:textId="77777777" w:rsidR="005C4059" w:rsidRPr="00483870" w:rsidRDefault="005C4059" w:rsidP="005C4059">
            <w:pPr>
              <w:spacing w:after="0"/>
              <w:ind w:left="-6" w:firstLine="6"/>
              <w:rPr>
                <w:rFonts w:cs="Calibri"/>
                <w:b/>
                <w:sz w:val="16"/>
                <w:szCs w:val="16"/>
                <w:lang w:val="en-GB"/>
              </w:rPr>
            </w:pPr>
          </w:p>
          <w:p w14:paraId="7655067B" w14:textId="77777777" w:rsidR="005C4059" w:rsidRPr="00226134" w:rsidRDefault="005C4059" w:rsidP="005C4059">
            <w:pPr>
              <w:spacing w:after="0"/>
              <w:ind w:left="-6" w:firstLine="6"/>
              <w:rPr>
                <w:rFonts w:cs="Calibri"/>
                <w:b/>
                <w:sz w:val="16"/>
                <w:szCs w:val="16"/>
                <w:lang w:val="en-GB"/>
              </w:rPr>
            </w:pPr>
          </w:p>
        </w:tc>
      </w:tr>
      <w:tr w:rsidR="005C4059"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5C4059" w:rsidRDefault="005C4059" w:rsidP="005C4059">
            <w:pPr>
              <w:spacing w:after="0"/>
              <w:ind w:right="-993"/>
              <w:rPr>
                <w:rFonts w:cs="Calibri"/>
                <w:sz w:val="16"/>
                <w:szCs w:val="16"/>
                <w:lang w:val="en-GB"/>
              </w:rPr>
            </w:pPr>
            <w:r>
              <w:rPr>
                <w:rFonts w:cs="Calibri"/>
                <w:b/>
                <w:sz w:val="16"/>
                <w:szCs w:val="16"/>
                <w:lang w:val="en-GB"/>
              </w:rPr>
              <w:t>Evaluation plan:</w:t>
            </w:r>
          </w:p>
          <w:p w14:paraId="6DE785BA" w14:textId="77777777" w:rsidR="005C4059" w:rsidRPr="00226134" w:rsidRDefault="005C4059" w:rsidP="005C4059">
            <w:pPr>
              <w:spacing w:after="0"/>
              <w:ind w:right="-993"/>
              <w:rPr>
                <w:rFonts w:cs="Arial"/>
                <w:sz w:val="16"/>
                <w:szCs w:val="16"/>
                <w:lang w:val="en-GB"/>
              </w:rPr>
            </w:pPr>
          </w:p>
          <w:p w14:paraId="660224A2" w14:textId="77777777" w:rsidR="005C4059" w:rsidRPr="00226134" w:rsidRDefault="005C4059" w:rsidP="005C4059">
            <w:pPr>
              <w:spacing w:after="0"/>
              <w:ind w:right="-993"/>
              <w:rPr>
                <w:rFonts w:cs="Arial"/>
                <w:sz w:val="16"/>
                <w:szCs w:val="16"/>
                <w:lang w:val="en-GB"/>
              </w:rPr>
            </w:pPr>
          </w:p>
        </w:tc>
      </w:tr>
      <w:tr w:rsidR="005C4059"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5C4059" w:rsidRPr="00226134" w:rsidRDefault="005C4059" w:rsidP="005C4059">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5C4059" w:rsidRPr="00226134" w:rsidRDefault="005C4059" w:rsidP="005C4059">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5C4059" w:rsidRPr="00226134" w:rsidRDefault="005C4059" w:rsidP="005C4059">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5C4059" w:rsidRPr="00226134" w:rsidRDefault="005C4059" w:rsidP="005C4059">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5C4059" w:rsidRPr="00226134" w:rsidRDefault="005C4059" w:rsidP="005C4059">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5C4059" w:rsidRPr="00226134" w:rsidRDefault="005C4059" w:rsidP="005C4059">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5C4059" w:rsidRPr="00226134" w:rsidRDefault="005C4059" w:rsidP="005C4059">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5C4059" w:rsidRPr="00226134" w:rsidRDefault="005C4059" w:rsidP="005C4059">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5C4059" w:rsidRPr="00226134" w:rsidRDefault="005C4059" w:rsidP="005C4059">
            <w:pPr>
              <w:spacing w:after="0" w:line="240" w:lineRule="auto"/>
              <w:rPr>
                <w:rFonts w:ascii="Calibri" w:eastAsia="Times New Roman" w:hAnsi="Calibri" w:cs="Times New Roman"/>
                <w:color w:val="000000"/>
                <w:lang w:val="en-GB" w:eastAsia="en-GB"/>
              </w:rPr>
            </w:pPr>
          </w:p>
        </w:tc>
      </w:tr>
      <w:tr w:rsidR="005C4059"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5C4059" w:rsidRPr="00226134" w:rsidRDefault="005C4059" w:rsidP="005C405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a9"/>
                <w:rFonts w:ascii="Calibri" w:eastAsia="Times New Roman" w:hAnsi="Calibri" w:cs="Times New Roman"/>
                <w:b/>
                <w:color w:val="000000"/>
                <w:sz w:val="16"/>
                <w:szCs w:val="16"/>
                <w:lang w:val="en-GB" w:eastAsia="en-GB"/>
              </w:rPr>
              <w:endnoteReference w:id="14"/>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r w:rsidR="005C4059" w:rsidRPr="001B621C" w14:paraId="04412CA2"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tcPr>
          <w:p w14:paraId="2E553672" w14:textId="77777777" w:rsidR="005C4059" w:rsidRPr="008921A7" w:rsidRDefault="005C4059" w:rsidP="005C4059">
            <w:pPr>
              <w:spacing w:after="0" w:line="240" w:lineRule="auto"/>
              <w:rPr>
                <w:rFonts w:eastAsia="Times New Roman" w:cstheme="minorHAnsi"/>
                <w:bCs/>
                <w:color w:val="000000"/>
                <w:sz w:val="16"/>
                <w:szCs w:val="16"/>
                <w:lang w:val="en-GB" w:eastAsia="en-GB"/>
              </w:rPr>
            </w:pPr>
            <w:r>
              <w:rPr>
                <w:rFonts w:ascii="Calibri" w:eastAsia="Times New Roman" w:hAnsi="Calibri" w:cs="Times New Roman"/>
                <w:color w:val="000000"/>
                <w:sz w:val="16"/>
                <w:szCs w:val="16"/>
                <w:lang w:val="en-GB" w:eastAsia="en-GB"/>
              </w:rPr>
              <w:t xml:space="preserve">Accident insurance will be provided by the trainee: </w:t>
            </w:r>
            <w:r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9228773"/>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228774"/>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6168876" w14:textId="77777777" w:rsidR="005C4059" w:rsidRDefault="005C4059" w:rsidP="005C4059">
            <w:pPr>
              <w:spacing w:after="0" w:line="240" w:lineRule="auto"/>
              <w:jc w:val="center"/>
              <w:rPr>
                <w:rFonts w:ascii="Calibri" w:eastAsia="Times New Roman" w:hAnsi="Calibri" w:cs="Times New Roman"/>
                <w:color w:val="000000"/>
                <w:sz w:val="16"/>
                <w:szCs w:val="16"/>
                <w:lang w:val="en-GB" w:eastAsia="en-GB"/>
              </w:rPr>
            </w:pPr>
          </w:p>
          <w:p w14:paraId="367A133F" w14:textId="797DD08F" w:rsidR="005C4059" w:rsidRPr="00226134" w:rsidRDefault="005C4059" w:rsidP="005C4059">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Liability insurance will be provided by the trainee: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9228775"/>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228776"/>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a9"/>
                <w:rFonts w:eastAsia="Times New Roman" w:cstheme="minorHAnsi"/>
                <w:b/>
                <w:bCs/>
                <w:color w:val="000000"/>
                <w:sz w:val="16"/>
                <w:szCs w:val="16"/>
                <w:lang w:val="en-GB" w:eastAsia="en-GB"/>
              </w:rPr>
              <w:t xml:space="preserve"> </w:t>
            </w:r>
            <w:r w:rsidR="00A939CD">
              <w:rPr>
                <w:rStyle w:val="a9"/>
                <w:rFonts w:eastAsia="Times New Roman" w:cstheme="minorHAnsi"/>
                <w:b/>
                <w:bCs/>
                <w:color w:val="000000"/>
                <w:sz w:val="16"/>
                <w:szCs w:val="16"/>
                <w:lang w:val="en-GB" w:eastAsia="en-GB"/>
              </w:rPr>
              <w:endnoteReference w:id="15"/>
            </w:r>
          </w:p>
          <w:p w14:paraId="536FD382" w14:textId="77777777" w:rsidR="00512A1F" w:rsidRPr="008921A7" w:rsidRDefault="00512A1F"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6"/>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7"/>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8"/>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ab"/>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ab"/>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ab"/>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ab"/>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ab"/>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ab"/>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ab"/>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E8016" w14:textId="77777777" w:rsidR="00766C7F" w:rsidRDefault="00766C7F" w:rsidP="00261299">
      <w:pPr>
        <w:spacing w:after="0" w:line="240" w:lineRule="auto"/>
      </w:pPr>
      <w:r>
        <w:separator/>
      </w:r>
    </w:p>
  </w:endnote>
  <w:endnote w:type="continuationSeparator" w:id="0">
    <w:p w14:paraId="73B983A1" w14:textId="77777777" w:rsidR="00766C7F" w:rsidRDefault="00766C7F" w:rsidP="00261299">
      <w:pPr>
        <w:spacing w:after="0" w:line="240" w:lineRule="auto"/>
      </w:pPr>
      <w:r>
        <w:continuationSeparator/>
      </w:r>
    </w:p>
  </w:endnote>
  <w:endnote w:type="continuationNotice" w:id="1">
    <w:p w14:paraId="0858A359" w14:textId="77777777" w:rsidR="00766C7F" w:rsidRDefault="00766C7F">
      <w:pPr>
        <w:spacing w:after="0" w:line="240" w:lineRule="auto"/>
      </w:pPr>
    </w:p>
  </w:endnote>
  <w:endnote w:id="2">
    <w:p w14:paraId="40687BCA" w14:textId="77777777" w:rsidR="00EF3842" w:rsidRPr="00D625C8" w:rsidRDefault="00EF3842" w:rsidP="00C807EC">
      <w:pPr>
        <w:pStyle w:val="a8"/>
        <w:spacing w:before="120" w:after="120"/>
        <w:ind w:left="284" w:firstLine="0"/>
        <w:rPr>
          <w:rFonts w:asciiTheme="minorHAnsi" w:hAnsiTheme="minorHAnsi"/>
          <w:sz w:val="22"/>
          <w:szCs w:val="22"/>
          <w:lang w:val="en-GB"/>
        </w:rPr>
      </w:pPr>
      <w:r w:rsidRPr="00D625C8">
        <w:rPr>
          <w:rStyle w:val="a9"/>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a8"/>
        <w:spacing w:before="120" w:after="120"/>
        <w:ind w:left="284" w:firstLine="0"/>
        <w:rPr>
          <w:rFonts w:asciiTheme="minorHAnsi" w:hAnsiTheme="minorHAnsi"/>
          <w:sz w:val="22"/>
          <w:szCs w:val="22"/>
          <w:lang w:val="en-GB"/>
        </w:rPr>
      </w:pPr>
      <w:r w:rsidRPr="00D625C8">
        <w:rPr>
          <w:rStyle w:val="a9"/>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a9"/>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
            <w:lang w:val="en-GB"/>
          </w:rPr>
          <w:t>ISCED-F 2013 search tool</w:t>
        </w:r>
      </w:hyperlink>
      <w:r w:rsidRPr="00D625C8">
        <w:rPr>
          <w:lang w:val="en-GB"/>
        </w:rPr>
        <w:t xml:space="preserve"> available at </w:t>
      </w:r>
      <w:hyperlink r:id="rId2" w:history="1">
        <w:r w:rsidRPr="00D625C8">
          <w:rPr>
            <w:rStyle w:val="-"/>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aa"/>
        <w:spacing w:before="120" w:after="120"/>
        <w:ind w:left="284"/>
        <w:jc w:val="both"/>
        <w:rPr>
          <w:sz w:val="22"/>
          <w:szCs w:val="22"/>
          <w:lang w:val="en-GB"/>
        </w:rPr>
      </w:pPr>
      <w:r w:rsidRPr="00D625C8">
        <w:rPr>
          <w:rStyle w:val="a9"/>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aa"/>
        <w:spacing w:before="120" w:after="120"/>
        <w:ind w:left="284"/>
        <w:jc w:val="both"/>
        <w:rPr>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Del="005C4059" w:rsidRDefault="00EF3842" w:rsidP="00DB5486">
      <w:pPr>
        <w:pStyle w:val="aa"/>
        <w:spacing w:before="120" w:after="120"/>
        <w:ind w:left="284"/>
        <w:jc w:val="both"/>
        <w:rPr>
          <w:del w:id="16" w:author="intrelations2" w:date="2021-11-19T12:18:00Z"/>
          <w:sz w:val="22"/>
          <w:szCs w:val="22"/>
          <w:lang w:val="en-GB"/>
        </w:rPr>
      </w:pPr>
      <w:del w:id="17" w:author="intrelations2" w:date="2021-11-19T12:18:00Z">
        <w:r w:rsidRPr="00D625C8" w:rsidDel="005C4059">
          <w:rPr>
            <w:rStyle w:val="a9"/>
            <w:sz w:val="22"/>
            <w:szCs w:val="22"/>
            <w:lang w:val="en-GB"/>
          </w:rPr>
          <w:endnoteRef/>
        </w:r>
        <w:r w:rsidRPr="00D625C8" w:rsidDel="005C4059">
          <w:rPr>
            <w:rStyle w:val="a9"/>
            <w:sz w:val="22"/>
            <w:szCs w:val="22"/>
            <w:lang w:val="en-GB"/>
          </w:rPr>
          <w:delText xml:space="preserve"> </w:delText>
        </w:r>
        <w:r w:rsidRPr="00D625C8" w:rsidDel="005C4059">
          <w:rPr>
            <w:b/>
            <w:sz w:val="22"/>
            <w:szCs w:val="22"/>
            <w:lang w:val="en-GB"/>
          </w:rPr>
          <w:delText xml:space="preserve">Contact person at the </w:delText>
        </w:r>
        <w:r w:rsidDel="005C4059">
          <w:rPr>
            <w:b/>
            <w:sz w:val="22"/>
            <w:szCs w:val="22"/>
            <w:lang w:val="en-GB"/>
          </w:rPr>
          <w:delText>Receiving Organisation</w:delText>
        </w:r>
        <w:r w:rsidRPr="00D625C8" w:rsidDel="005C4059">
          <w:rPr>
            <w:sz w:val="22"/>
            <w:szCs w:val="22"/>
            <w:lang w:val="en-GB"/>
          </w:rPr>
          <w:delText>: a person who can provide administrative information within the framework of Erasmus+ traineeships.</w:delText>
        </w:r>
      </w:del>
    </w:p>
  </w:endnote>
  <w:endnote w:id="8">
    <w:p w14:paraId="53966FB3" w14:textId="77777777" w:rsidR="00EF3842" w:rsidRPr="00A939CD" w:rsidDel="005C4059" w:rsidRDefault="00EF3842" w:rsidP="00495A23">
      <w:pPr>
        <w:pStyle w:val="aa"/>
        <w:spacing w:before="120" w:after="120"/>
        <w:ind w:left="284"/>
        <w:jc w:val="both"/>
        <w:rPr>
          <w:del w:id="22" w:author="intrelations2" w:date="2021-11-19T12:18:00Z"/>
          <w:rFonts w:cstheme="minorHAnsi"/>
          <w:sz w:val="22"/>
          <w:szCs w:val="22"/>
          <w:lang w:val="en-GB"/>
        </w:rPr>
      </w:pPr>
      <w:del w:id="23" w:author="intrelations2" w:date="2021-11-19T12:18:00Z">
        <w:r w:rsidRPr="00D625C8" w:rsidDel="005C4059">
          <w:rPr>
            <w:rStyle w:val="a9"/>
            <w:sz w:val="22"/>
            <w:szCs w:val="22"/>
            <w:lang w:val="en-GB"/>
          </w:rPr>
          <w:endnoteRef/>
        </w:r>
        <w:r w:rsidRPr="00D625C8" w:rsidDel="005C4059">
          <w:rPr>
            <w:rStyle w:val="a9"/>
            <w:sz w:val="22"/>
            <w:szCs w:val="22"/>
            <w:lang w:val="en-GB"/>
          </w:rPr>
          <w:delText xml:space="preserve"> </w:delText>
        </w:r>
        <w:r w:rsidRPr="00D625C8" w:rsidDel="005C4059">
          <w:rPr>
            <w:b/>
            <w:sz w:val="22"/>
            <w:szCs w:val="22"/>
            <w:lang w:val="en-GB"/>
          </w:rPr>
          <w:delText>Mentor</w:delText>
        </w:r>
        <w:r w:rsidRPr="00D625C8" w:rsidDel="005C4059">
          <w:rPr>
            <w:sz w:val="22"/>
            <w:szCs w:val="22"/>
            <w:lang w:val="en-GB"/>
          </w:rPr>
          <w:delText xml:space="preserve">: the role of the mentor is to provide support, encouragement and information to the trainee on the life and experience relative to the enterprise (culture of the enterprise, informal codes and conducts, etc.). Normally, the mentor </w:delText>
        </w:r>
        <w:r w:rsidRPr="00A939CD" w:rsidDel="005C4059">
          <w:rPr>
            <w:rFonts w:cstheme="minorHAnsi"/>
            <w:sz w:val="22"/>
            <w:szCs w:val="22"/>
            <w:lang w:val="en-GB"/>
          </w:rPr>
          <w:delText>should be a different person than the supervisor.</w:delText>
        </w:r>
      </w:del>
    </w:p>
  </w:endnote>
  <w:endnote w:id="9">
    <w:p w14:paraId="022B5577" w14:textId="77777777" w:rsidR="005C4059" w:rsidRPr="0069505B" w:rsidRDefault="005C4059" w:rsidP="007B64FF">
      <w:pPr>
        <w:pStyle w:val="aa"/>
        <w:ind w:left="284"/>
        <w:rPr>
          <w:ins w:id="52" w:author="intrelations2" w:date="2021-11-19T12:17:00Z"/>
          <w:lang w:val="en-US"/>
        </w:rPr>
      </w:pPr>
      <w:ins w:id="53" w:author="intrelations2" w:date="2021-11-19T12:17:00Z">
        <w:r>
          <w:rPr>
            <w:lang w:val="en-US"/>
          </w:rPr>
          <w:t xml:space="preserve"> </w:t>
        </w:r>
        <w:r>
          <w:rPr>
            <w:rStyle w:val="a9"/>
          </w:rPr>
          <w:endnoteRef/>
        </w:r>
        <w:r w:rsidRPr="0069505B">
          <w:rPr>
            <w:lang w:val="en-US"/>
          </w:rPr>
          <w:t xml:space="preserve"> </w:t>
        </w:r>
        <w:r w:rsidRPr="0069505B">
          <w:rPr>
            <w:sz w:val="22"/>
            <w:szCs w:val="22"/>
            <w:lang w:val="en-GB"/>
          </w:rPr>
          <w:t>Please select from the lists available at:</w:t>
        </w:r>
        <w:r>
          <w:rPr>
            <w:lang w:val="en-US"/>
          </w:rPr>
          <w:t xml:space="preserve"> </w:t>
        </w:r>
        <w:r>
          <w:fldChar w:fldCharType="begin"/>
        </w:r>
        <w:r>
          <w:instrText xml:space="preserve"> HYPERLINK "http://www.uoc.gr/intrel/index.php/en/useful-links" </w:instrText>
        </w:r>
        <w:r>
          <w:fldChar w:fldCharType="separate"/>
        </w:r>
        <w:r w:rsidRPr="00163C25">
          <w:rPr>
            <w:rStyle w:val="-"/>
            <w:lang w:val="en-US"/>
          </w:rPr>
          <w:t>http://www.uoc.gr/intrel/index.php/en/useful-links</w:t>
        </w:r>
        <w:r>
          <w:rPr>
            <w:rStyle w:val="-"/>
            <w:lang w:val="en-US"/>
          </w:rPr>
          <w:fldChar w:fldCharType="end"/>
        </w:r>
        <w:r>
          <w:rPr>
            <w:lang w:val="en-US"/>
          </w:rPr>
          <w:t xml:space="preserve"> </w:t>
        </w:r>
        <w:r w:rsidRPr="0069505B">
          <w:rPr>
            <w:sz w:val="22"/>
            <w:szCs w:val="22"/>
            <w:lang w:val="en-GB"/>
          </w:rPr>
          <w:t>part</w:t>
        </w:r>
        <w:r>
          <w:rPr>
            <w:lang w:val="en-US"/>
          </w:rPr>
          <w:t xml:space="preserve"> “</w:t>
        </w:r>
        <w:r w:rsidRPr="0069505B">
          <w:rPr>
            <w:b/>
            <w:sz w:val="22"/>
            <w:szCs w:val="22"/>
            <w:lang w:val="en-GB"/>
          </w:rPr>
          <w:t xml:space="preserve"> Information for Receiving Institutions/ Enterprises”</w:t>
        </w:r>
      </w:ins>
    </w:p>
  </w:endnote>
  <w:endnote w:id="10">
    <w:p w14:paraId="1BE26329" w14:textId="77777777" w:rsidR="005C4059" w:rsidRPr="0069505B" w:rsidRDefault="005C4059" w:rsidP="007B64FF">
      <w:pPr>
        <w:pStyle w:val="aa"/>
        <w:ind w:left="284"/>
        <w:rPr>
          <w:ins w:id="59" w:author="intrelations2" w:date="2021-11-19T12:17:00Z"/>
          <w:b/>
          <w:sz w:val="22"/>
          <w:szCs w:val="22"/>
          <w:lang w:val="en-GB"/>
        </w:rPr>
      </w:pPr>
      <w:ins w:id="60" w:author="intrelations2" w:date="2021-11-19T12:17:00Z">
        <w:r>
          <w:rPr>
            <w:lang w:val="en-US"/>
          </w:rPr>
          <w:t xml:space="preserve"> </w:t>
        </w:r>
        <w:r>
          <w:rPr>
            <w:rStyle w:val="a9"/>
          </w:rPr>
          <w:endnoteRef/>
        </w:r>
        <w:r w:rsidRPr="0069505B">
          <w:rPr>
            <w:lang w:val="en-US"/>
          </w:rPr>
          <w:t xml:space="preserve"> </w:t>
        </w:r>
        <w:r w:rsidRPr="0069505B">
          <w:rPr>
            <w:sz w:val="22"/>
            <w:szCs w:val="22"/>
            <w:lang w:val="en-GB"/>
          </w:rPr>
          <w:t>Please select from the lists available at:</w:t>
        </w:r>
        <w:r>
          <w:rPr>
            <w:lang w:val="en-US"/>
          </w:rPr>
          <w:t xml:space="preserve">  </w:t>
        </w:r>
        <w:r>
          <w:fldChar w:fldCharType="begin"/>
        </w:r>
        <w:r>
          <w:instrText xml:space="preserve"> HYPERLINK "http://www.uoc.gr/intrel/index.php/en/useful-links" </w:instrText>
        </w:r>
        <w:r>
          <w:fldChar w:fldCharType="separate"/>
        </w:r>
        <w:r w:rsidRPr="00163C25">
          <w:rPr>
            <w:rStyle w:val="-"/>
            <w:lang w:val="en-US"/>
          </w:rPr>
          <w:t>http://www.uoc.gr/intrel/index.php/en/useful-links</w:t>
        </w:r>
        <w:r>
          <w:rPr>
            <w:rStyle w:val="-"/>
            <w:lang w:val="en-US"/>
          </w:rPr>
          <w:fldChar w:fldCharType="end"/>
        </w:r>
        <w:r>
          <w:rPr>
            <w:lang w:val="en-US"/>
          </w:rPr>
          <w:t xml:space="preserve"> </w:t>
        </w:r>
        <w:r w:rsidRPr="0069505B">
          <w:rPr>
            <w:sz w:val="22"/>
            <w:szCs w:val="22"/>
            <w:lang w:val="en-GB"/>
          </w:rPr>
          <w:t>part</w:t>
        </w:r>
        <w:r>
          <w:rPr>
            <w:lang w:val="en-US"/>
          </w:rPr>
          <w:t xml:space="preserve"> “ </w:t>
        </w:r>
        <w:r w:rsidRPr="0069505B">
          <w:rPr>
            <w:b/>
            <w:sz w:val="22"/>
            <w:szCs w:val="22"/>
            <w:lang w:val="en-GB"/>
          </w:rPr>
          <w:t>Information for Receiving Institutions/  Enterprises”</w:t>
        </w:r>
      </w:ins>
    </w:p>
  </w:endnote>
  <w:endnote w:id="11">
    <w:p w14:paraId="4658E022" w14:textId="77777777" w:rsidR="005C4059" w:rsidRPr="00D625C8" w:rsidRDefault="005C4059" w:rsidP="00DB5486">
      <w:pPr>
        <w:pStyle w:val="aa"/>
        <w:spacing w:before="120" w:after="120"/>
        <w:ind w:left="284"/>
        <w:jc w:val="both"/>
        <w:rPr>
          <w:ins w:id="67" w:author="intrelations2" w:date="2021-11-19T12:18:00Z"/>
          <w:sz w:val="22"/>
          <w:szCs w:val="22"/>
          <w:lang w:val="en-GB"/>
        </w:rPr>
      </w:pPr>
      <w:ins w:id="68" w:author="intrelations2" w:date="2021-11-19T12:18:00Z">
        <w:r w:rsidRPr="00D625C8">
          <w:rPr>
            <w:rStyle w:val="a9"/>
            <w:sz w:val="22"/>
            <w:szCs w:val="22"/>
            <w:lang w:val="en-GB"/>
          </w:rPr>
          <w:endnoteRef/>
        </w:r>
        <w:r w:rsidRPr="00D625C8">
          <w:rPr>
            <w:rStyle w:val="a9"/>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ins>
    </w:p>
  </w:endnote>
  <w:endnote w:id="12">
    <w:p w14:paraId="6AC106F6" w14:textId="77777777" w:rsidR="005C4059" w:rsidRPr="00A939CD" w:rsidRDefault="005C4059" w:rsidP="00495A23">
      <w:pPr>
        <w:pStyle w:val="aa"/>
        <w:spacing w:before="120" w:after="120"/>
        <w:ind w:left="284"/>
        <w:jc w:val="both"/>
        <w:rPr>
          <w:ins w:id="72" w:author="intrelations2" w:date="2021-11-19T12:18:00Z"/>
          <w:rFonts w:cstheme="minorHAnsi"/>
          <w:sz w:val="22"/>
          <w:szCs w:val="22"/>
          <w:lang w:val="en-GB"/>
        </w:rPr>
      </w:pPr>
      <w:ins w:id="73" w:author="intrelations2" w:date="2021-11-19T12:18:00Z">
        <w:r w:rsidRPr="00D625C8">
          <w:rPr>
            <w:rStyle w:val="a9"/>
            <w:sz w:val="22"/>
            <w:szCs w:val="22"/>
            <w:lang w:val="en-GB"/>
          </w:rPr>
          <w:endnoteRef/>
        </w:r>
        <w:r w:rsidRPr="00D625C8">
          <w:rPr>
            <w:rStyle w:val="a9"/>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ins>
    </w:p>
  </w:endnote>
  <w:endnote w:id="13">
    <w:p w14:paraId="4D47F9B9" w14:textId="77777777" w:rsidR="005C4059" w:rsidRPr="00C74BC8" w:rsidRDefault="005C4059" w:rsidP="00C74BC8">
      <w:pPr>
        <w:pStyle w:val="aa"/>
        <w:ind w:left="284"/>
        <w:rPr>
          <w:sz w:val="22"/>
          <w:szCs w:val="22"/>
          <w:lang w:val="en-GB"/>
        </w:rPr>
      </w:pPr>
      <w:r>
        <w:rPr>
          <w:rStyle w:val="a9"/>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5C4059" w:rsidRPr="00C74BC8" w:rsidRDefault="005C4059" w:rsidP="00C74BC8">
      <w:pPr>
        <w:pStyle w:val="aa"/>
        <w:rPr>
          <w:lang w:val="en-GB"/>
        </w:rPr>
      </w:pPr>
    </w:p>
  </w:endnote>
  <w:endnote w:id="14">
    <w:p w14:paraId="15576D26" w14:textId="77777777" w:rsidR="005C4059" w:rsidRDefault="005C4059" w:rsidP="00A939CD">
      <w:pPr>
        <w:pStyle w:val="aa"/>
        <w:ind w:left="284"/>
        <w:rPr>
          <w:rFonts w:cstheme="minorHAnsi"/>
          <w:sz w:val="22"/>
          <w:szCs w:val="22"/>
          <w:lang w:val="en-GB"/>
        </w:rPr>
      </w:pPr>
      <w:r w:rsidRPr="00A939CD">
        <w:rPr>
          <w:rStyle w:val="a9"/>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
            <w:rFonts w:cstheme="minorHAnsi"/>
            <w:sz w:val="22"/>
            <w:szCs w:val="22"/>
            <w:lang w:val="en-GB"/>
          </w:rPr>
          <w:t>https://europass.cedefop.europa.eu/en/resources/european-language-levels-cefr</w:t>
        </w:r>
      </w:hyperlink>
    </w:p>
    <w:p w14:paraId="5602FA4F" w14:textId="77777777" w:rsidR="005C4059" w:rsidRPr="00A939CD" w:rsidRDefault="005C4059" w:rsidP="00A939CD">
      <w:pPr>
        <w:pStyle w:val="aa"/>
        <w:ind w:left="284"/>
        <w:rPr>
          <w:lang w:val="en-GB"/>
        </w:rPr>
      </w:pPr>
    </w:p>
  </w:endnote>
  <w:endnote w:id="15">
    <w:p w14:paraId="4B4988AF" w14:textId="77777777" w:rsidR="00EF3842" w:rsidRPr="00A939CD" w:rsidRDefault="00EF3842" w:rsidP="00A939CD">
      <w:pPr>
        <w:pStyle w:val="aa"/>
        <w:ind w:left="284"/>
        <w:rPr>
          <w:sz w:val="22"/>
          <w:szCs w:val="22"/>
          <w:lang w:val="en-GB"/>
        </w:rPr>
      </w:pPr>
      <w:r w:rsidRPr="00A939CD">
        <w:rPr>
          <w:rStyle w:val="a9"/>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aa"/>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aa"/>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a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aa"/>
        <w:ind w:left="284"/>
        <w:rPr>
          <w:lang w:val="en-GB"/>
        </w:rPr>
      </w:pPr>
    </w:p>
  </w:endnote>
  <w:endnote w:id="16">
    <w:p w14:paraId="00D49518" w14:textId="77777777" w:rsidR="00EF3842" w:rsidRPr="00D625C8" w:rsidRDefault="00EF3842" w:rsidP="00DB5486">
      <w:pPr>
        <w:pStyle w:val="aa"/>
        <w:spacing w:before="120" w:after="120"/>
        <w:ind w:left="284"/>
        <w:rPr>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7">
    <w:p w14:paraId="76687462" w14:textId="1CC4A627" w:rsidR="00EF3842" w:rsidRPr="00DA524D" w:rsidRDefault="00EF3842" w:rsidP="00DB5486">
      <w:pPr>
        <w:pStyle w:val="aa"/>
        <w:spacing w:before="120" w:after="120"/>
        <w:ind w:left="284"/>
        <w:jc w:val="both"/>
        <w:rPr>
          <w:rFonts w:cstheme="minorHAnsi"/>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8">
    <w:p w14:paraId="2045DC6D" w14:textId="77777777" w:rsidR="00EF3842" w:rsidRPr="00D625C8" w:rsidRDefault="00EF3842" w:rsidP="00DB5486">
      <w:pPr>
        <w:pStyle w:val="aa"/>
        <w:spacing w:before="120" w:after="120"/>
        <w:ind w:left="284"/>
        <w:jc w:val="both"/>
        <w:rPr>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29EA5" w14:textId="77777777" w:rsidR="00EF3842" w:rsidRDefault="00EF384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6BF2CA6" w14:textId="2AD32D30" w:rsidR="00EF3842" w:rsidRDefault="002B5577">
        <w:pPr>
          <w:pStyle w:val="a6"/>
          <w:jc w:val="center"/>
        </w:pPr>
        <w:r>
          <w:fldChar w:fldCharType="begin"/>
        </w:r>
        <w:r w:rsidR="00EF3842">
          <w:instrText xml:space="preserve"> PAGE   \* MERGEFORMAT </w:instrText>
        </w:r>
        <w:r>
          <w:fldChar w:fldCharType="separate"/>
        </w:r>
        <w:r w:rsidR="000B3DD9">
          <w:rPr>
            <w:noProof/>
          </w:rPr>
          <w:t>2</w:t>
        </w:r>
        <w:r>
          <w:rPr>
            <w:noProof/>
          </w:rPr>
          <w:fldChar w:fldCharType="end"/>
        </w:r>
      </w:p>
    </w:sdtContent>
  </w:sdt>
  <w:p w14:paraId="4F20B83E" w14:textId="77777777" w:rsidR="00EF3842" w:rsidRDefault="00EF3842">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743C" w14:textId="77777777" w:rsidR="00EF3842" w:rsidRDefault="00EF384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33C1D" w14:textId="77777777" w:rsidR="00766C7F" w:rsidRDefault="00766C7F" w:rsidP="00261299">
      <w:pPr>
        <w:spacing w:after="0" w:line="240" w:lineRule="auto"/>
      </w:pPr>
      <w:r>
        <w:separator/>
      </w:r>
    </w:p>
  </w:footnote>
  <w:footnote w:type="continuationSeparator" w:id="0">
    <w:p w14:paraId="4B8F967B" w14:textId="77777777" w:rsidR="00766C7F" w:rsidRDefault="00766C7F" w:rsidP="00261299">
      <w:pPr>
        <w:spacing w:after="0" w:line="240" w:lineRule="auto"/>
      </w:pPr>
      <w:r>
        <w:continuationSeparator/>
      </w:r>
    </w:p>
  </w:footnote>
  <w:footnote w:type="continuationNotice" w:id="1">
    <w:p w14:paraId="5AC287AD" w14:textId="77777777" w:rsidR="00766C7F" w:rsidRDefault="00766C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6752" w14:textId="77777777" w:rsidR="00EF3842" w:rsidRDefault="00EF384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E21" w14:textId="4A885E8B" w:rsidR="00EF3842" w:rsidRDefault="00CC5AD9">
    <w:pPr>
      <w:pStyle w:val="a5"/>
    </w:pPr>
    <w:r>
      <w:rPr>
        <w:noProof/>
        <w:lang w:val="en-US"/>
      </w:rPr>
      <mc:AlternateContent>
        <mc:Choice Requires="wps">
          <w:drawing>
            <wp:anchor distT="0" distB="0" distL="114300" distR="114300" simplePos="0" relativeHeight="251658243" behindDoc="0" locked="0" layoutInCell="1" allowOverlap="1" wp14:anchorId="25113308" wp14:editId="0C8AF93D">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en-GB" w:eastAsia="en-GB"/>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5DD" w14:textId="028CF6C9" w:rsidR="00EF3842" w:rsidRDefault="00CC5AD9">
    <w:pPr>
      <w:pStyle w:val="a5"/>
    </w:pPr>
    <w:r>
      <w:rPr>
        <w:noProof/>
        <w:lang w:val="en-US"/>
      </w:rPr>
      <mc:AlternateContent>
        <mc:Choice Requires="wps">
          <w:drawing>
            <wp:anchor distT="0" distB="0" distL="114300" distR="114300" simplePos="0" relativeHeight="251658241" behindDoc="0" locked="0" layoutInCell="1" allowOverlap="1" wp14:anchorId="4DCA89EC" wp14:editId="2DD5EA5E">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relations2">
    <w15:presenceInfo w15:providerId="None" w15:userId="intrelations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08"/>
  <w:hyphenationZone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0DB4"/>
    <w:rsid w:val="00547D93"/>
    <w:rsid w:val="00550A3D"/>
    <w:rsid w:val="00551492"/>
    <w:rsid w:val="005516AF"/>
    <w:rsid w:val="005557A9"/>
    <w:rsid w:val="0056000F"/>
    <w:rsid w:val="00565F55"/>
    <w:rsid w:val="00566F1D"/>
    <w:rsid w:val="005810B8"/>
    <w:rsid w:val="00587772"/>
    <w:rsid w:val="00593107"/>
    <w:rsid w:val="005B1FE8"/>
    <w:rsid w:val="005C3868"/>
    <w:rsid w:val="005C4059"/>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66C7F"/>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5AD9"/>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A7DB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2B5577"/>
  </w:style>
  <w:style w:type="paragraph" w:styleId="1">
    <w:name w:val="heading 1"/>
    <w:basedOn w:val="a1"/>
    <w:next w:val="a1"/>
    <w:link w:val="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semiHidden/>
    <w:unhideWhenUsed/>
    <w:rsid w:val="003F2100"/>
    <w:pPr>
      <w:spacing w:after="0" w:line="240" w:lineRule="auto"/>
    </w:pPr>
    <w:rPr>
      <w:sz w:val="20"/>
      <w:szCs w:val="20"/>
    </w:rPr>
  </w:style>
  <w:style w:type="character" w:customStyle="1" w:styleId="Char3">
    <w:name w:val="Κείμενο σημείωσης τέλους Char"/>
    <w:basedOn w:val="a2"/>
    <w:link w:val="aa"/>
    <w:uiPriority w:val="99"/>
    <w:semiHidden/>
    <w:rsid w:val="003F2100"/>
    <w:rPr>
      <w:sz w:val="20"/>
      <w:szCs w:val="20"/>
    </w:rPr>
  </w:style>
  <w:style w:type="character" w:styleId="-">
    <w:name w:val="Hyperlink"/>
    <w:rsid w:val="00D83C1F"/>
    <w:rPr>
      <w:color w:val="0000FF"/>
      <w:u w:val="single"/>
    </w:rPr>
  </w:style>
  <w:style w:type="paragraph" w:styleId="ab">
    <w:name w:val="annotation text"/>
    <w:basedOn w:val="a1"/>
    <w:link w:val="Char4"/>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har4">
    <w:name w:val="Κείμενο σχολίου Char"/>
    <w:basedOn w:val="a2"/>
    <w:link w:val="ab"/>
    <w:rsid w:val="00E618B5"/>
    <w:rPr>
      <w:rFonts w:ascii="Times New Roman" w:eastAsia="Times New Roman" w:hAnsi="Times New Roman" w:cs="Times New Roman"/>
      <w:sz w:val="20"/>
      <w:szCs w:val="20"/>
      <w:lang w:val="fr-FR"/>
    </w:rPr>
  </w:style>
  <w:style w:type="character" w:customStyle="1" w:styleId="1Char">
    <w:name w:val="Επικεφαλίδα 1 Char"/>
    <w:basedOn w:val="a2"/>
    <w:link w:val="1"/>
    <w:rsid w:val="00757E86"/>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757E86"/>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757E86"/>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757E86"/>
    <w:rPr>
      <w:rFonts w:ascii="Times New Roman" w:eastAsia="Times New Roman" w:hAnsi="Times New Roman" w:cs="Times New Roman"/>
      <w:sz w:val="24"/>
      <w:szCs w:val="20"/>
      <w:lang w:val="fr-FR"/>
    </w:rPr>
  </w:style>
  <w:style w:type="character" w:styleId="ac">
    <w:name w:val="annotation reference"/>
    <w:basedOn w:val="a2"/>
    <w:uiPriority w:val="99"/>
    <w:semiHidden/>
    <w:unhideWhenUsed/>
    <w:rsid w:val="00FD6939"/>
    <w:rPr>
      <w:sz w:val="16"/>
      <w:szCs w:val="16"/>
    </w:rPr>
  </w:style>
  <w:style w:type="paragraph" w:styleId="ad">
    <w:name w:val="annotation subject"/>
    <w:basedOn w:val="ab"/>
    <w:next w:val="ab"/>
    <w:link w:val="Char5"/>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har5">
    <w:name w:val="Θέμα σχολίου Char"/>
    <w:basedOn w:val="Char4"/>
    <w:link w:val="ad"/>
    <w:uiPriority w:val="99"/>
    <w:semiHidden/>
    <w:rsid w:val="00FD6939"/>
    <w:rPr>
      <w:rFonts w:ascii="Times New Roman" w:eastAsia="Times New Roman" w:hAnsi="Times New Roman" w:cs="Times New Roman"/>
      <w:b/>
      <w:bCs/>
      <w:sz w:val="20"/>
      <w:szCs w:val="20"/>
      <w:lang w:val="fr-FR"/>
    </w:rPr>
  </w:style>
  <w:style w:type="paragraph" w:styleId="a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f">
    <w:name w:val="List Paragraph"/>
    <w:basedOn w:val="a1"/>
    <w:uiPriority w:val="34"/>
    <w:qFormat/>
    <w:rsid w:val="00FC7D0D"/>
    <w:pPr>
      <w:ind w:left="720"/>
      <w:contextualSpacing/>
    </w:pPr>
  </w:style>
  <w:style w:type="paragraph" w:customStyle="1" w:styleId="Contact">
    <w:name w:val="Contact"/>
    <w:basedOn w:val="a1"/>
    <w:next w:val="a1"/>
    <w:rsid w:val="001B621C"/>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1B621C"/>
    <w:pPr>
      <w:numPr>
        <w:numId w:val="4"/>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1B621C"/>
    <w:pPr>
      <w:numPr>
        <w:numId w:val="5"/>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1B621C"/>
    <w:pPr>
      <w:numPr>
        <w:numId w:val="6"/>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0">
    <w:name w:val="TOC Heading"/>
    <w:basedOn w:val="a1"/>
    <w:next w:val="a1"/>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f1">
    <w:name w:val="footnote reference"/>
    <w:basedOn w:val="a2"/>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308CDC-A045-402C-9098-43FDD1A31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8</TotalTime>
  <Pages>5</Pages>
  <Words>1168</Words>
  <Characters>6312</Characters>
  <Application>Microsoft Office Word</Application>
  <DocSecurity>0</DocSecurity>
  <Lines>52</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intrelations2</cp:lastModifiedBy>
  <cp:revision>4</cp:revision>
  <cp:lastPrinted>2015-04-10T09:51:00Z</cp:lastPrinted>
  <dcterms:created xsi:type="dcterms:W3CDTF">2021-11-08T10:32:00Z</dcterms:created>
  <dcterms:modified xsi:type="dcterms:W3CDTF">2021-11-19T10:21:00Z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