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v:imagedata r:id="rId11" o:title=""/>
                </v:shape>
                <o:OLEObject Type="Embed" ProgID="Word.Picture.8" ShapeID="_x0000_i1025" DrawAspect="Content" ObjectID="_1628668502"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568B1" w:rsidRDefault="0035477E" w:rsidP="00086763">
      <w:pPr>
        <w:rPr>
          <w:rFonts w:asciiTheme="minorHAnsi" w:hAnsiTheme="minorHAnsi"/>
          <w:sz w:val="24"/>
          <w:szCs w:val="24"/>
          <w:lang w:val="en-GB"/>
        </w:rPr>
      </w:pPr>
      <w:r>
        <w:rPr>
          <w:rFonts w:asciiTheme="minorHAnsi" w:hAnsiTheme="minorHAnsi"/>
          <w:sz w:val="24"/>
          <w:szCs w:val="24"/>
          <w:lang w:val="en-GB"/>
        </w:rPr>
        <w:t>[</w:t>
      </w:r>
      <w:r w:rsidR="006568B1">
        <w:rPr>
          <w:rFonts w:asciiTheme="minorHAnsi" w:hAnsiTheme="minorHAnsi"/>
          <w:sz w:val="24"/>
          <w:szCs w:val="24"/>
          <w:lang w:val="en-GB"/>
        </w:rPr>
        <w:t>official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133602" w:rsidRDefault="00824DF7" w:rsidP="00AC5E75">
      <w:pPr>
        <w:jc w:val="center"/>
        <w:rPr>
          <w:rFonts w:asciiTheme="minorHAnsi" w:hAnsiTheme="minorHAnsi"/>
          <w:color w:val="FF0000"/>
          <w:sz w:val="24"/>
          <w:szCs w:val="24"/>
          <w:lang w:val="en-GB"/>
        </w:rPr>
      </w:pPr>
      <w:r w:rsidRPr="00133602">
        <w:rPr>
          <w:rFonts w:asciiTheme="minorHAnsi" w:hAnsiTheme="minorHAnsi"/>
          <w:color w:val="FF0000"/>
          <w:sz w:val="24"/>
          <w:szCs w:val="24"/>
          <w:lang w:val="en-GB"/>
        </w:rPr>
        <w:t>[</w:t>
      </w:r>
      <w:r w:rsidR="00AC5E75" w:rsidRPr="00133602">
        <w:rPr>
          <w:rFonts w:asciiTheme="minorHAnsi" w:hAnsiTheme="minorHAnsi"/>
          <w:color w:val="FF0000"/>
          <w:sz w:val="24"/>
          <w:szCs w:val="24"/>
          <w:lang w:val="en-GB"/>
        </w:rPr>
        <w:t>Official</w:t>
      </w:r>
      <w:r w:rsidRPr="00133602">
        <w:rPr>
          <w:rFonts w:asciiTheme="minorHAnsi" w:hAnsiTheme="minorHAnsi"/>
          <w:color w:val="FF0000"/>
          <w:sz w:val="24"/>
          <w:szCs w:val="24"/>
          <w:lang w:val="en-GB"/>
        </w:rPr>
        <w:t xml:space="preserve"> address in full]</w:t>
      </w:r>
    </w:p>
    <w:p w:rsidR="0035477E" w:rsidRPr="00133602" w:rsidRDefault="00824DF7" w:rsidP="00824DF7">
      <w:pPr>
        <w:rPr>
          <w:rFonts w:asciiTheme="minorHAnsi" w:hAnsiTheme="minorHAnsi"/>
          <w:color w:val="FF0000"/>
          <w:sz w:val="24"/>
          <w:szCs w:val="24"/>
          <w:lang w:val="en-GB"/>
        </w:rPr>
      </w:pPr>
      <w:r w:rsidRPr="00133602">
        <w:rPr>
          <w:rFonts w:asciiTheme="minorHAnsi" w:hAnsiTheme="minorHAnsi"/>
          <w:b/>
          <w:color w:val="FF0000"/>
          <w:sz w:val="24"/>
          <w:szCs w:val="24"/>
          <w:lang w:val="en-GB"/>
        </w:rPr>
        <w:t>Phone</w:t>
      </w:r>
      <w:r w:rsidRPr="00133602">
        <w:rPr>
          <w:rFonts w:asciiTheme="minorHAnsi" w:hAnsiTheme="minorHAnsi"/>
          <w:color w:val="FF0000"/>
          <w:sz w:val="24"/>
          <w:szCs w:val="24"/>
          <w:lang w:val="en-GB"/>
        </w:rPr>
        <w:t>:</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006160FD" w:rsidRPr="00133602">
        <w:rPr>
          <w:rFonts w:asciiTheme="minorHAnsi" w:hAnsiTheme="minorHAnsi"/>
          <w:color w:val="FF0000"/>
          <w:sz w:val="24"/>
          <w:szCs w:val="24"/>
          <w:lang w:val="en-GB"/>
        </w:rPr>
        <w:t xml:space="preserve">Mobile Phone: </w:t>
      </w:r>
    </w:p>
    <w:p w:rsidR="00824DF7" w:rsidRPr="00133602" w:rsidRDefault="00824DF7" w:rsidP="00824DF7">
      <w:pPr>
        <w:rPr>
          <w:rFonts w:asciiTheme="minorHAnsi" w:hAnsiTheme="minorHAnsi"/>
          <w:color w:val="FF0000"/>
          <w:sz w:val="24"/>
          <w:szCs w:val="24"/>
          <w:lang w:val="en-GB"/>
        </w:rPr>
      </w:pPr>
      <w:r w:rsidRPr="00133602">
        <w:rPr>
          <w:rFonts w:asciiTheme="minorHAnsi" w:hAnsiTheme="minorHAnsi"/>
          <w:b/>
          <w:color w:val="FF0000"/>
          <w:sz w:val="24"/>
          <w:szCs w:val="24"/>
          <w:lang w:val="en-GB"/>
        </w:rPr>
        <w:t>E-mail:</w:t>
      </w:r>
      <w:bookmarkStart w:id="0" w:name="_GoBack"/>
      <w:bookmarkEnd w:id="0"/>
      <w:r w:rsidR="007737ED" w:rsidRPr="00133602">
        <w:rPr>
          <w:rFonts w:asciiTheme="minorHAnsi" w:hAnsiTheme="minorHAnsi"/>
          <w:b/>
          <w:color w:val="FF0000"/>
          <w:sz w:val="24"/>
          <w:szCs w:val="24"/>
          <w:lang w:val="en-GB"/>
        </w:rPr>
        <w:tab/>
      </w:r>
      <w:r w:rsidR="007737ED" w:rsidRPr="00133602">
        <w:rPr>
          <w:rFonts w:asciiTheme="minorHAnsi" w:hAnsiTheme="minorHAnsi"/>
          <w:color w:val="FF0000"/>
          <w:sz w:val="24"/>
          <w:szCs w:val="24"/>
          <w:lang w:val="en-GB"/>
        </w:rPr>
        <w:tab/>
      </w:r>
      <w:r w:rsidR="007737ED" w:rsidRPr="00133602">
        <w:rPr>
          <w:rFonts w:asciiTheme="minorHAnsi" w:hAnsiTheme="minorHAnsi"/>
          <w:color w:val="FF0000"/>
          <w:sz w:val="24"/>
          <w:szCs w:val="24"/>
          <w:lang w:val="en-GB"/>
        </w:rPr>
        <w:tab/>
      </w:r>
      <w:r w:rsidR="007737ED" w:rsidRPr="00133602">
        <w:rPr>
          <w:rFonts w:asciiTheme="minorHAnsi" w:hAnsiTheme="minorHAnsi"/>
          <w:color w:val="FF0000"/>
          <w:sz w:val="24"/>
          <w:szCs w:val="24"/>
          <w:lang w:val="en-GB"/>
        </w:rPr>
        <w:tab/>
      </w:r>
      <w:r w:rsidR="007737ED" w:rsidRPr="00133602">
        <w:rPr>
          <w:rFonts w:asciiTheme="minorHAnsi" w:hAnsiTheme="minorHAnsi"/>
          <w:color w:val="FF0000"/>
          <w:sz w:val="24"/>
          <w:szCs w:val="24"/>
          <w:lang w:val="en-GB"/>
        </w:rPr>
        <w:tab/>
      </w:r>
      <w:r w:rsidR="00E84435" w:rsidRPr="00133602">
        <w:rPr>
          <w:rFonts w:asciiTheme="minorHAnsi" w:hAnsiTheme="minorHAnsi"/>
          <w:color w:val="FF0000"/>
          <w:sz w:val="24"/>
          <w:szCs w:val="24"/>
          <w:lang w:val="en-GB"/>
        </w:rPr>
        <w:t>Fiscal</w:t>
      </w:r>
      <w:r w:rsidR="007737ED" w:rsidRPr="00133602">
        <w:rPr>
          <w:rFonts w:asciiTheme="minorHAnsi" w:hAnsiTheme="minorHAnsi"/>
          <w:color w:val="FF0000"/>
          <w:sz w:val="24"/>
          <w:szCs w:val="24"/>
          <w:lang w:val="en-GB"/>
        </w:rPr>
        <w:t xml:space="preserve"> ID (AFM):</w:t>
      </w:r>
      <w:r w:rsidR="00BD3B19" w:rsidRPr="00133602">
        <w:rPr>
          <w:rFonts w:asciiTheme="minorHAnsi" w:hAnsiTheme="minorHAnsi"/>
          <w:color w:val="FF0000"/>
          <w:sz w:val="24"/>
          <w:szCs w:val="24"/>
          <w:lang w:val="en-GB"/>
        </w:rPr>
        <w:tab/>
      </w:r>
      <w:r w:rsidR="00BD3B19" w:rsidRPr="00133602">
        <w:rPr>
          <w:rFonts w:asciiTheme="minorHAnsi" w:hAnsiTheme="minorHAnsi"/>
          <w:color w:val="FF0000"/>
          <w:sz w:val="24"/>
          <w:szCs w:val="24"/>
          <w:lang w:val="en-GB"/>
        </w:rPr>
        <w:tab/>
      </w:r>
      <w:r w:rsidR="00E84435" w:rsidRPr="00133602">
        <w:rPr>
          <w:rFonts w:asciiTheme="minorHAnsi" w:hAnsiTheme="minorHAnsi"/>
          <w:color w:val="FF0000"/>
          <w:sz w:val="24"/>
          <w:szCs w:val="24"/>
          <w:lang w:val="en-GB"/>
        </w:rPr>
        <w:t>Fiscal Authority</w:t>
      </w:r>
      <w:r w:rsidR="00671353" w:rsidRPr="00133602">
        <w:rPr>
          <w:rFonts w:asciiTheme="minorHAnsi" w:hAnsiTheme="minorHAnsi"/>
          <w:color w:val="FF0000"/>
          <w:sz w:val="24"/>
          <w:szCs w:val="24"/>
          <w:lang w:val="en-GB"/>
        </w:rPr>
        <w:t xml:space="preserve"> (DOY):</w:t>
      </w:r>
    </w:p>
    <w:p w:rsidR="00151B22" w:rsidRPr="00133602" w:rsidRDefault="00151B22" w:rsidP="00824DF7">
      <w:pPr>
        <w:rPr>
          <w:rFonts w:asciiTheme="minorHAnsi" w:hAnsiTheme="minorHAnsi"/>
          <w:color w:val="FF0000"/>
          <w:sz w:val="24"/>
          <w:szCs w:val="24"/>
          <w:lang w:val="en-GB"/>
        </w:rPr>
      </w:pPr>
      <w:r w:rsidRPr="00133602">
        <w:rPr>
          <w:rFonts w:asciiTheme="minorHAnsi" w:hAnsiTheme="minorHAnsi"/>
          <w:color w:val="FF0000"/>
          <w:sz w:val="24"/>
          <w:szCs w:val="24"/>
          <w:lang w:val="en-GB"/>
        </w:rPr>
        <w:t xml:space="preserve">ID Card No / Passport: </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t>Issuing Authority:</w:t>
      </w:r>
      <w:r w:rsidR="0051373C" w:rsidRPr="00133602">
        <w:rPr>
          <w:rFonts w:asciiTheme="minorHAnsi" w:hAnsiTheme="minorHAnsi"/>
          <w:color w:val="FF0000"/>
          <w:sz w:val="24"/>
          <w:szCs w:val="24"/>
          <w:lang w:val="en-GB"/>
        </w:rPr>
        <w:tab/>
      </w:r>
      <w:r w:rsidR="0051373C" w:rsidRPr="00133602">
        <w:rPr>
          <w:rFonts w:asciiTheme="minorHAnsi" w:hAnsiTheme="minorHAnsi"/>
          <w:color w:val="FF0000"/>
          <w:sz w:val="24"/>
          <w:szCs w:val="24"/>
          <w:lang w:val="en-GB"/>
        </w:rPr>
        <w:tab/>
      </w:r>
      <w:r w:rsidR="0051373C" w:rsidRPr="00133602">
        <w:rPr>
          <w:rFonts w:asciiTheme="minorHAnsi" w:hAnsiTheme="minorHAnsi"/>
          <w:color w:val="FF0000"/>
          <w:sz w:val="24"/>
          <w:szCs w:val="24"/>
          <w:lang w:val="en-GB"/>
        </w:rPr>
        <w:tab/>
        <w:t>Issue Date:</w:t>
      </w:r>
    </w:p>
    <w:p w:rsidR="00374255" w:rsidRPr="00133602" w:rsidRDefault="00374255" w:rsidP="00374255">
      <w:pPr>
        <w:rPr>
          <w:rFonts w:asciiTheme="minorHAnsi" w:hAnsiTheme="minorHAnsi"/>
          <w:color w:val="FF0000"/>
          <w:sz w:val="24"/>
          <w:szCs w:val="24"/>
          <w:lang w:val="en-GB"/>
        </w:rPr>
      </w:pPr>
      <w:r w:rsidRPr="00133602">
        <w:rPr>
          <w:rFonts w:asciiTheme="minorHAnsi" w:hAnsiTheme="minorHAnsi"/>
          <w:color w:val="FF0000"/>
          <w:sz w:val="24"/>
          <w:szCs w:val="24"/>
          <w:lang w:val="en-GB"/>
        </w:rPr>
        <w:t>Sex</w:t>
      </w:r>
      <w:r w:rsidR="00824DF7" w:rsidRPr="00133602">
        <w:rPr>
          <w:rFonts w:asciiTheme="minorHAnsi" w:hAnsiTheme="minorHAnsi"/>
          <w:color w:val="FF0000"/>
          <w:sz w:val="24"/>
          <w:szCs w:val="24"/>
          <w:lang w:val="en-GB"/>
        </w:rPr>
        <w:t xml:space="preserve">: </w:t>
      </w:r>
      <w:r w:rsidRPr="00133602">
        <w:rPr>
          <w:rFonts w:asciiTheme="minorHAnsi" w:hAnsiTheme="minorHAnsi"/>
          <w:color w:val="FF0000"/>
          <w:sz w:val="24"/>
          <w:szCs w:val="24"/>
          <w:lang w:val="en-GB"/>
        </w:rPr>
        <w:t xml:space="preserve"> [M/F]</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00824DF7" w:rsidRPr="00133602">
        <w:rPr>
          <w:rFonts w:asciiTheme="minorHAnsi" w:hAnsiTheme="minorHAnsi"/>
          <w:color w:val="FF0000"/>
          <w:sz w:val="24"/>
          <w:szCs w:val="24"/>
          <w:lang w:val="en-GB"/>
        </w:rPr>
        <w:tab/>
      </w:r>
      <w:r w:rsidR="00824DF7"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Academic year</w:t>
      </w:r>
      <w:r w:rsidR="00824DF7" w:rsidRPr="00133602">
        <w:rPr>
          <w:rFonts w:asciiTheme="minorHAnsi" w:hAnsiTheme="minorHAnsi"/>
          <w:color w:val="FF0000"/>
          <w:sz w:val="24"/>
          <w:szCs w:val="24"/>
          <w:lang w:val="en-GB"/>
        </w:rPr>
        <w:t xml:space="preserve">: </w:t>
      </w:r>
      <w:r w:rsidRPr="00133602">
        <w:rPr>
          <w:rFonts w:asciiTheme="minorHAnsi" w:hAnsiTheme="minorHAnsi"/>
          <w:color w:val="FF0000"/>
          <w:sz w:val="24"/>
          <w:szCs w:val="24"/>
          <w:lang w:val="en-GB"/>
        </w:rPr>
        <w:t>20</w:t>
      </w:r>
      <w:r w:rsidR="00C13242" w:rsidRPr="00133602">
        <w:rPr>
          <w:rFonts w:asciiTheme="minorHAnsi" w:hAnsiTheme="minorHAnsi"/>
          <w:color w:val="FF0000"/>
          <w:sz w:val="24"/>
          <w:szCs w:val="24"/>
          <w:lang w:val="en-GB"/>
        </w:rPr>
        <w:t xml:space="preserve">____ </w:t>
      </w:r>
      <w:r w:rsidRPr="00133602">
        <w:rPr>
          <w:rFonts w:asciiTheme="minorHAnsi" w:hAnsiTheme="minorHAnsi"/>
          <w:color w:val="FF0000"/>
          <w:sz w:val="24"/>
          <w:szCs w:val="24"/>
          <w:lang w:val="en-GB"/>
        </w:rPr>
        <w:t>/20</w:t>
      </w:r>
      <w:r w:rsidR="00C13242" w:rsidRPr="00133602">
        <w:rPr>
          <w:rFonts w:asciiTheme="minorHAnsi" w:hAnsiTheme="minorHAnsi"/>
          <w:color w:val="FF0000"/>
          <w:sz w:val="24"/>
          <w:szCs w:val="24"/>
          <w:lang w:val="en-GB"/>
        </w:rPr>
        <w:t>___</w:t>
      </w:r>
    </w:p>
    <w:p w:rsidR="00C13242" w:rsidRPr="00133602" w:rsidRDefault="003F738F" w:rsidP="00374255">
      <w:pPr>
        <w:rPr>
          <w:rFonts w:asciiTheme="minorHAnsi" w:hAnsiTheme="minorHAnsi"/>
          <w:color w:val="FF0000"/>
          <w:sz w:val="24"/>
          <w:szCs w:val="24"/>
          <w:lang w:val="en-GB"/>
        </w:rPr>
      </w:pPr>
      <w:r w:rsidRPr="00133602">
        <w:rPr>
          <w:rFonts w:asciiTheme="minorHAnsi" w:hAnsiTheme="minorHAnsi"/>
          <w:color w:val="FF0000"/>
          <w:sz w:val="24"/>
          <w:szCs w:val="24"/>
          <w:lang w:val="en-GB"/>
        </w:rPr>
        <w:t>Department Unit</w:t>
      </w:r>
      <w:r w:rsidR="00C13242" w:rsidRPr="00133602">
        <w:rPr>
          <w:rFonts w:asciiTheme="minorHAnsi" w:hAnsiTheme="minorHAnsi"/>
          <w:color w:val="FF0000"/>
          <w:sz w:val="24"/>
          <w:szCs w:val="24"/>
          <w:lang w:val="en-GB"/>
        </w:rPr>
        <w:t>:</w:t>
      </w:r>
      <w:r w:rsidR="00F373ED" w:rsidRPr="00133602">
        <w:rPr>
          <w:rFonts w:asciiTheme="minorHAnsi" w:hAnsiTheme="minorHAnsi"/>
          <w:color w:val="FF0000"/>
          <w:sz w:val="24"/>
          <w:szCs w:val="24"/>
          <w:lang w:val="en-GB"/>
        </w:rPr>
        <w:tab/>
      </w:r>
      <w:r w:rsidR="00F373ED" w:rsidRPr="00133602">
        <w:rPr>
          <w:rFonts w:asciiTheme="minorHAnsi" w:hAnsiTheme="minorHAnsi"/>
          <w:color w:val="FF0000"/>
          <w:sz w:val="24"/>
          <w:szCs w:val="24"/>
          <w:lang w:val="en-GB"/>
        </w:rPr>
        <w:tab/>
      </w:r>
      <w:r w:rsidR="00F373ED" w:rsidRPr="00133602">
        <w:rPr>
          <w:rFonts w:asciiTheme="minorHAnsi" w:hAnsiTheme="minorHAnsi"/>
          <w:color w:val="FF0000"/>
          <w:sz w:val="24"/>
          <w:szCs w:val="24"/>
          <w:lang w:val="en-GB"/>
        </w:rPr>
        <w:tab/>
        <w:t xml:space="preserve">Country: </w:t>
      </w:r>
      <w:r w:rsidR="00F373ED" w:rsidRPr="00133602">
        <w:rPr>
          <w:rFonts w:asciiTheme="minorHAnsi" w:hAnsiTheme="minorHAnsi"/>
          <w:color w:val="FF0000"/>
          <w:sz w:val="24"/>
          <w:szCs w:val="24"/>
          <w:lang w:val="en-GB"/>
        </w:rPr>
        <w:tab/>
      </w:r>
      <w:r w:rsidR="00F373ED" w:rsidRPr="00133602">
        <w:rPr>
          <w:rFonts w:asciiTheme="minorHAnsi" w:hAnsiTheme="minorHAnsi"/>
          <w:color w:val="FF0000"/>
          <w:sz w:val="24"/>
          <w:szCs w:val="24"/>
          <w:lang w:val="en-GB"/>
        </w:rPr>
        <w:tab/>
      </w:r>
    </w:p>
    <w:p w:rsidR="00F46255" w:rsidRPr="00133602" w:rsidRDefault="00F46255" w:rsidP="00011E7E">
      <w:pPr>
        <w:rPr>
          <w:rFonts w:asciiTheme="minorHAnsi" w:hAnsiTheme="minorHAnsi"/>
          <w:color w:val="FF0000"/>
          <w:sz w:val="24"/>
          <w:szCs w:val="24"/>
          <w:lang w:val="en-GB"/>
        </w:rPr>
      </w:pPr>
      <w:r w:rsidRPr="00133602">
        <w:rPr>
          <w:rFonts w:asciiTheme="minorHAnsi" w:hAnsiTheme="minorHAnsi"/>
          <w:color w:val="FF0000"/>
          <w:sz w:val="24"/>
          <w:szCs w:val="24"/>
          <w:lang w:val="en-GB"/>
        </w:rPr>
        <w:t>Sending Institution:</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p>
    <w:p w:rsidR="002D6605" w:rsidRPr="00133602" w:rsidRDefault="002D6605" w:rsidP="00011E7E">
      <w:pPr>
        <w:rPr>
          <w:rFonts w:asciiTheme="minorHAnsi" w:hAnsiTheme="minorHAnsi"/>
          <w:color w:val="FF0000"/>
          <w:sz w:val="24"/>
          <w:szCs w:val="24"/>
          <w:lang w:val="en-GB"/>
        </w:rPr>
      </w:pPr>
      <w:r w:rsidRPr="00133602">
        <w:rPr>
          <w:rFonts w:asciiTheme="minorHAnsi" w:hAnsiTheme="minorHAnsi"/>
          <w:color w:val="FF0000"/>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Content>
          <w:r w:rsidR="00FF27D0">
            <w:rPr>
              <w:rFonts w:asciiTheme="minorHAnsi" w:eastAsia="MS Gothic" w:hAnsi="MS Gothic"/>
              <w:sz w:val="24"/>
              <w:szCs w:val="24"/>
              <w:lang w:val="en-GB"/>
            </w:rPr>
            <w:t>v</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FF27D0">
            <w:rPr>
              <w:rFonts w:asciiTheme="minorHAnsi" w:eastAsia="MS Gothic" w:hAnsi="MS Gothic"/>
              <w:sz w:val="24"/>
              <w:szCs w:val="24"/>
              <w:lang w:val="en-GB"/>
            </w:rPr>
            <w:t>v</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lastRenderedPageBreak/>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5B06F7" w:rsidP="00735E06">
      <w:pPr>
        <w:rPr>
          <w:rFonts w:ascii="Calibri" w:hAnsi="Calibri" w:cs="Calibri"/>
          <w:snapToGrid/>
          <w:lang w:val="en-GB"/>
        </w:rPr>
      </w:pPr>
      <w:r w:rsidRPr="005B06F7">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0E7929" w:rsidRPr="00133602" w:rsidRDefault="000E7929" w:rsidP="00C9059C">
                  <w:pPr>
                    <w:rPr>
                      <w:rFonts w:ascii="Calibri" w:hAnsi="Calibri"/>
                      <w:color w:val="FF0000"/>
                      <w:sz w:val="24"/>
                      <w:szCs w:val="24"/>
                      <w:lang w:val="en-GB"/>
                    </w:rPr>
                  </w:pPr>
                  <w:r w:rsidRPr="00133602">
                    <w:rPr>
                      <w:rFonts w:ascii="Calibri" w:hAnsi="Calibri"/>
                      <w:color w:val="FF0000"/>
                      <w:sz w:val="24"/>
                      <w:szCs w:val="24"/>
                      <w:lang w:val="en-GB"/>
                    </w:rPr>
                    <w:t>Bank account where the financial support should be paid:</w:t>
                  </w:r>
                </w:p>
                <w:p w:rsidR="000E7929" w:rsidRPr="00133602" w:rsidRDefault="000E7929" w:rsidP="00C9059C">
                  <w:pPr>
                    <w:rPr>
                      <w:rFonts w:ascii="Calibri" w:hAnsi="Calibri"/>
                      <w:color w:val="FF0000"/>
                      <w:sz w:val="24"/>
                      <w:szCs w:val="24"/>
                      <w:lang w:val="en-GB"/>
                    </w:rPr>
                  </w:pPr>
                  <w:r w:rsidRPr="00133602">
                    <w:rPr>
                      <w:rFonts w:ascii="Calibri" w:hAnsi="Calibri"/>
                      <w:color w:val="FF0000"/>
                      <w:sz w:val="24"/>
                      <w:szCs w:val="24"/>
                      <w:lang w:val="en-GB"/>
                    </w:rPr>
                    <w:t xml:space="preserve">Bank account holder (if different than participant): </w:t>
                  </w:r>
                </w:p>
                <w:p w:rsidR="000E7929" w:rsidRPr="00133602" w:rsidRDefault="000E7929" w:rsidP="00C9059C">
                  <w:pPr>
                    <w:rPr>
                      <w:rFonts w:ascii="Calibri" w:hAnsi="Calibri"/>
                      <w:color w:val="FF0000"/>
                      <w:sz w:val="24"/>
                      <w:szCs w:val="24"/>
                      <w:lang w:val="en-GB"/>
                    </w:rPr>
                  </w:pPr>
                  <w:r w:rsidRPr="00133602">
                    <w:rPr>
                      <w:rFonts w:ascii="Calibri" w:hAnsi="Calibri"/>
                      <w:color w:val="FF0000"/>
                      <w:sz w:val="24"/>
                      <w:szCs w:val="24"/>
                      <w:lang w:val="en-GB"/>
                    </w:rPr>
                    <w:t xml:space="preserve">Bank name: </w:t>
                  </w:r>
                </w:p>
                <w:p w:rsidR="000E7929" w:rsidRPr="00133602" w:rsidRDefault="000E7929">
                  <w:pPr>
                    <w:rPr>
                      <w:rFonts w:ascii="Calibri" w:hAnsi="Calibri"/>
                      <w:color w:val="FF0000"/>
                      <w:sz w:val="24"/>
                      <w:szCs w:val="24"/>
                      <w:lang w:val="en-GB"/>
                    </w:rPr>
                  </w:pPr>
                  <w:r w:rsidRPr="00133602">
                    <w:rPr>
                      <w:rFonts w:ascii="Calibri" w:hAnsi="Calibri"/>
                      <w:color w:val="FF0000"/>
                      <w:sz w:val="24"/>
                      <w:szCs w:val="24"/>
                      <w:lang w:val="en-GB"/>
                    </w:rPr>
                    <w:t xml:space="preserve">Clearing/BIC/SWIFT number: </w:t>
                  </w:r>
                </w:p>
                <w:p w:rsidR="000E7929" w:rsidRPr="00133602" w:rsidRDefault="000E7929">
                  <w:pPr>
                    <w:rPr>
                      <w:color w:val="FF0000"/>
                      <w:sz w:val="24"/>
                      <w:szCs w:val="24"/>
                      <w:lang w:val="en-GB"/>
                    </w:rPr>
                  </w:pPr>
                  <w:r w:rsidRPr="00133602">
                    <w:rPr>
                      <w:rFonts w:ascii="Calibri" w:hAnsi="Calibri"/>
                      <w:color w:val="FF0000"/>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i</w:t>
      </w:r>
      <w:r w:rsidRPr="00F373ED">
        <w:rPr>
          <w:rFonts w:asciiTheme="minorHAnsi" w:hAnsiTheme="minorHAnsi"/>
          <w:sz w:val="24"/>
          <w:szCs w:val="24"/>
          <w:lang w:val="en-GB"/>
        </w:rPr>
        <w:t xml:space="preserve"> of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FC5230"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FF27D0">
        <w:rPr>
          <w:rFonts w:asciiTheme="minorHAnsi" w:hAnsiTheme="minorHAnsi"/>
          <w:color w:val="FF0000"/>
          <w:sz w:val="24"/>
          <w:szCs w:val="24"/>
          <w:lang w:val="en-GB"/>
        </w:rPr>
        <w:t>The mobility period shall start on ____/____/201__ and end on ____/____/201__.</w:t>
      </w:r>
      <w:r w:rsidR="00FC5230" w:rsidRPr="008948E1">
        <w:rPr>
          <w:rFonts w:asciiTheme="minorHAnsi" w:hAnsiTheme="minorHAnsi"/>
          <w:sz w:val="24"/>
          <w:szCs w:val="24"/>
          <w:lang w:val="en-GB"/>
        </w:rPr>
        <w:t xml:space="preserve">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F70ED6">
        <w:rPr>
          <w:rFonts w:asciiTheme="minorHAnsi" w:hAnsiTheme="minorHAnsi"/>
          <w:sz w:val="24"/>
          <w:szCs w:val="24"/>
          <w:lang w:val="en-GB"/>
        </w:rPr>
        <w:t xml:space="preserve"> </w:t>
      </w:r>
      <w:r w:rsidR="00F70ED6" w:rsidRPr="00F70ED6">
        <w:rPr>
          <w:rFonts w:asciiTheme="minorHAnsi" w:hAnsiTheme="minorHAnsi"/>
          <w:sz w:val="24"/>
          <w:szCs w:val="24"/>
          <w:lang w:val="en-GB"/>
        </w:rPr>
        <w:t>One day for travel before the first day of the activity abroad and</w:t>
      </w:r>
      <w:r w:rsidR="002B31ED">
        <w:rPr>
          <w:rFonts w:asciiTheme="minorHAnsi" w:hAnsiTheme="minorHAnsi"/>
          <w:sz w:val="24"/>
          <w:szCs w:val="24"/>
          <w:lang w:val="en-GB"/>
        </w:rPr>
        <w:t>/or</w:t>
      </w:r>
      <w:r w:rsidR="006A1814">
        <w:rPr>
          <w:rFonts w:asciiTheme="minorHAnsi" w:hAnsiTheme="minorHAnsi"/>
          <w:sz w:val="24"/>
          <w:szCs w:val="24"/>
          <w:lang w:val="en-GB"/>
        </w:rPr>
        <w:t xml:space="preserve"> </w:t>
      </w:r>
      <w:r w:rsidR="00F70ED6" w:rsidRPr="00F70ED6">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r w:rsidR="00F70ED6">
        <w:rPr>
          <w:rFonts w:asciiTheme="minorHAnsi" w:hAnsiTheme="minorHAnsi"/>
          <w:sz w:val="24"/>
          <w:szCs w:val="24"/>
          <w:lang w:val="en-GB"/>
        </w:rPr>
        <w:t>.</w:t>
      </w: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w:t>
      </w:r>
      <w:r w:rsidR="006466B3" w:rsidRPr="006466B3">
        <w:rPr>
          <w:rFonts w:asciiTheme="minorHAnsi" w:hAnsiTheme="minorHAnsi"/>
          <w:b/>
          <w:color w:val="FF0000"/>
          <w:sz w:val="24"/>
          <w:szCs w:val="24"/>
          <w:lang w:val="en-GB"/>
        </w:rPr>
        <w:t>12</w:t>
      </w:r>
      <w:r w:rsidR="0071072F" w:rsidRPr="00BA3203">
        <w:rPr>
          <w:rFonts w:asciiTheme="minorHAnsi" w:hAnsiTheme="minorHAnsi"/>
          <w:b/>
          <w:sz w:val="24"/>
          <w:szCs w:val="24"/>
          <w:lang w:val="en-GB"/>
        </w:rPr>
        <w:t>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 xml:space="preserve">he number of days shall be equal to the duration of the mobility </w:t>
      </w:r>
      <w:r w:rsidR="0071072F" w:rsidRPr="00F105B2">
        <w:rPr>
          <w:rFonts w:asciiTheme="minorHAnsi" w:hAnsiTheme="minorHAnsi"/>
          <w:sz w:val="24"/>
          <w:szCs w:val="24"/>
          <w:lang w:val="en-GB"/>
        </w:rPr>
        <w:lastRenderedPageBreak/>
        <w:t>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w:t>
      </w:r>
      <w:r w:rsidR="006466B3" w:rsidRPr="006466B3">
        <w:rPr>
          <w:rFonts w:asciiTheme="minorHAnsi" w:hAnsiTheme="minorHAnsi"/>
          <w:b/>
          <w:color w:val="FF0000"/>
          <w:sz w:val="24"/>
          <w:szCs w:val="24"/>
          <w:lang w:val="en-GB"/>
        </w:rPr>
        <w:t>2</w:t>
      </w:r>
      <w:r w:rsidR="006466B3">
        <w:rPr>
          <w:rFonts w:asciiTheme="minorHAnsi" w:hAnsiTheme="minorHAnsi"/>
          <w:b/>
          <w:sz w:val="24"/>
          <w:szCs w:val="24"/>
          <w:lang w:val="en-GB"/>
        </w:rPr>
        <w:t>_</w:t>
      </w:r>
      <w:r w:rsidR="00BA3203" w:rsidRPr="00BA3203">
        <w:rPr>
          <w:rFonts w:asciiTheme="minorHAnsi" w:hAnsiTheme="minorHAnsi"/>
          <w:b/>
          <w:sz w:val="24"/>
          <w:szCs w:val="24"/>
          <w:lang w:val="en-GB"/>
        </w:rPr>
        <w:t>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1C4257" w:rsidRPr="001C4257" w:rsidRDefault="001C4257" w:rsidP="00F105B2">
      <w:pPr>
        <w:pStyle w:val="ListParagraph"/>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p>
    <w:p w:rsidR="00086401" w:rsidRPr="00F105B2" w:rsidRDefault="001C4257" w:rsidP="001C4257">
      <w:pPr>
        <w:pStyle w:val="ListParagraph"/>
        <w:ind w:left="567"/>
        <w:jc w:val="both"/>
        <w:rPr>
          <w:rFonts w:asciiTheme="minorHAnsi" w:hAnsiTheme="minorHAnsi" w:cs="Calibri"/>
          <w:sz w:val="22"/>
          <w:szCs w:val="22"/>
          <w:lang w:val="en-GB"/>
        </w:rPr>
      </w:pPr>
      <w:r w:rsidRPr="001C4257">
        <w:rPr>
          <w:rFonts w:asciiTheme="minorHAnsi" w:hAnsiTheme="minorHAnsi"/>
          <w:sz w:val="24"/>
          <w:szCs w:val="24"/>
          <w:lang w:val="en-GB"/>
        </w:rPr>
        <w:t xml:space="preserve">[For teaching mobility </w:t>
      </w:r>
      <w:r w:rsidR="00412C42">
        <w:rPr>
          <w:rFonts w:asciiTheme="minorHAnsi" w:hAnsiTheme="minorHAnsi"/>
          <w:sz w:val="24"/>
          <w:szCs w:val="24"/>
          <w:lang w:val="en-GB"/>
        </w:rPr>
        <w:t>]</w:t>
      </w:r>
      <w:r w:rsidR="002407B2">
        <w:rPr>
          <w:rFonts w:asciiTheme="minorHAnsi" w:hAnsiTheme="minorHAnsi"/>
          <w:sz w:val="24"/>
          <w:szCs w:val="24"/>
          <w:lang w:val="en-GB"/>
        </w:rPr>
        <w:t>:</w:t>
      </w:r>
      <w:r w:rsidRPr="001C4257">
        <w:rPr>
          <w:rFonts w:asciiTheme="minorHAnsi" w:hAnsiTheme="minorHAnsi"/>
          <w:sz w:val="24"/>
          <w:szCs w:val="24"/>
          <w:lang w:val="en-GB"/>
        </w:rPr>
        <w:t xml:space="preserve"> 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w:t>
      </w:r>
      <w:r w:rsidR="006466B3" w:rsidRPr="006466B3">
        <w:rPr>
          <w:rFonts w:asciiTheme="minorHAnsi" w:hAnsiTheme="minorHAnsi"/>
          <w:color w:val="FF0000"/>
          <w:sz w:val="24"/>
          <w:szCs w:val="24"/>
          <w:lang w:val="en-GB"/>
        </w:rPr>
        <w:t>2210</w:t>
      </w:r>
      <w:r w:rsidR="00B8059D" w:rsidRPr="006466B3">
        <w:rPr>
          <w:rFonts w:asciiTheme="minorHAnsi" w:hAnsiTheme="minorHAnsi"/>
          <w:sz w:val="24"/>
          <w:szCs w:val="24"/>
          <w:lang w:val="en-GB"/>
        </w:rPr>
        <w:t>___],</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w:t>
      </w:r>
      <w:r w:rsidR="006466B3" w:rsidRPr="006466B3">
        <w:rPr>
          <w:rFonts w:asciiTheme="minorHAnsi" w:hAnsiTheme="minorHAnsi"/>
          <w:color w:val="FF0000"/>
          <w:sz w:val="24"/>
          <w:szCs w:val="24"/>
          <w:lang w:val="en-GB"/>
        </w:rPr>
        <w:t>360</w:t>
      </w:r>
      <w:r w:rsidR="00D8065D" w:rsidRPr="006466B3">
        <w:rPr>
          <w:rFonts w:asciiTheme="minorHAnsi" w:hAnsiTheme="minorHAnsi"/>
          <w:color w:val="FF0000"/>
          <w:sz w:val="24"/>
          <w:szCs w:val="24"/>
          <w:lang w:val="en-GB"/>
        </w:rPr>
        <w:t>_</w:t>
      </w:r>
      <w:r w:rsidR="00D8065D">
        <w:rPr>
          <w:rFonts w:asciiTheme="minorHAnsi" w:hAnsiTheme="minorHAnsi"/>
          <w:sz w:val="24"/>
          <w:szCs w:val="24"/>
          <w:lang w:val="en-GB"/>
        </w:rPr>
        <w:t>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w:t>
      </w:r>
      <w:r w:rsidR="006466B3" w:rsidRPr="006466B3">
        <w:rPr>
          <w:rFonts w:asciiTheme="minorHAnsi" w:hAnsiTheme="minorHAnsi"/>
          <w:color w:val="FF0000"/>
          <w:sz w:val="24"/>
          <w:szCs w:val="24"/>
          <w:lang w:val="en-GB"/>
        </w:rPr>
        <w:t>160</w:t>
      </w:r>
      <w:r w:rsidR="00B8059D">
        <w:rPr>
          <w:rFonts w:asciiTheme="minorHAnsi" w:hAnsiTheme="minorHAnsi"/>
          <w:sz w:val="24"/>
          <w:szCs w:val="24"/>
          <w:lang w:val="en-GB"/>
        </w:rPr>
        <w:t>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EC4A56">
        <w:rPr>
          <w:rFonts w:asciiTheme="minorHAnsi" w:hAnsiTheme="minorHAnsi"/>
          <w:sz w:val="24"/>
          <w:szCs w:val="24"/>
          <w:lang w:val="en-US"/>
        </w:rPr>
        <w:t>part</w:t>
      </w:r>
      <w:r w:rsidR="00410D53" w:rsidRPr="00EC0B0B">
        <w:rPr>
          <w:rFonts w:asciiTheme="minorHAnsi" w:hAnsiTheme="minorHAnsi"/>
          <w:sz w:val="24"/>
          <w:szCs w:val="24"/>
          <w:lang w:val="en-US"/>
        </w:rPr>
        <w:t xml:space="preserve"> 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lastRenderedPageBreak/>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V (a) 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Within 30 calendar days following the signature of the agreement by both parties, a pre-financing payment shall be made to the participant representing 70%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A224BE" w:rsidRDefault="00A224BE" w:rsidP="00A224BE">
      <w:pPr>
        <w:rPr>
          <w:ins w:id="1" w:author="akauka" w:date="2016-07-12T16:45:00Z"/>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7C51E8" w:rsidRPr="00E04D06" w:rsidRDefault="007C51E8" w:rsidP="00A224BE">
      <w:pPr>
        <w:rPr>
          <w:rFonts w:asciiTheme="minorHAnsi" w:hAnsiTheme="minorHAnsi"/>
          <w:b/>
          <w:sz w:val="24"/>
          <w:szCs w:val="24"/>
          <w:lang w:val="en-GB"/>
        </w:rPr>
      </w:pP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Pr="008948E1"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A224BE" w:rsidRDefault="00A224BE" w:rsidP="00546BDA">
      <w:pPr>
        <w:jc w:val="both"/>
        <w:rPr>
          <w:rFonts w:asciiTheme="minorHAnsi" w:hAnsiTheme="minorHAnsi"/>
          <w:b/>
          <w:sz w:val="24"/>
          <w:szCs w:val="24"/>
          <w:lang w:val="en-GB"/>
        </w:rPr>
      </w:pPr>
    </w:p>
    <w:p w:rsidR="003415BB" w:rsidRPr="00133602" w:rsidRDefault="00FA56BC" w:rsidP="00546BDA">
      <w:pPr>
        <w:jc w:val="both"/>
        <w:rPr>
          <w:ins w:id="2" w:author="akauka" w:date="2016-07-12T16:45:00Z"/>
          <w:rFonts w:asciiTheme="minorHAnsi" w:hAnsiTheme="minorHAnsi"/>
          <w:b/>
          <w:color w:val="FF0000"/>
          <w:sz w:val="24"/>
          <w:szCs w:val="24"/>
          <w:lang w:val="en-GB"/>
        </w:rPr>
      </w:pPr>
      <w:r w:rsidRPr="00133602">
        <w:rPr>
          <w:rFonts w:asciiTheme="minorHAnsi" w:hAnsiTheme="minorHAnsi"/>
          <w:b/>
          <w:color w:val="FF0000"/>
          <w:sz w:val="24"/>
          <w:szCs w:val="24"/>
          <w:lang w:val="en-GB"/>
        </w:rPr>
        <w:t xml:space="preserve">ARTICLE </w:t>
      </w:r>
      <w:r w:rsidR="00711B44" w:rsidRPr="00133602">
        <w:rPr>
          <w:rFonts w:asciiTheme="minorHAnsi" w:hAnsiTheme="minorHAnsi"/>
          <w:b/>
          <w:color w:val="FF0000"/>
          <w:sz w:val="24"/>
          <w:szCs w:val="24"/>
          <w:lang w:val="en-GB"/>
        </w:rPr>
        <w:t>6</w:t>
      </w:r>
      <w:r w:rsidR="003415BB" w:rsidRPr="00133602">
        <w:rPr>
          <w:rFonts w:asciiTheme="minorHAnsi" w:hAnsiTheme="minorHAnsi"/>
          <w:b/>
          <w:color w:val="FF0000"/>
          <w:sz w:val="24"/>
          <w:szCs w:val="24"/>
          <w:lang w:val="en-GB"/>
        </w:rPr>
        <w:t xml:space="preserve"> –</w:t>
      </w:r>
      <w:r w:rsidR="003415BB" w:rsidRPr="00133602" w:rsidDel="00DF1DE2">
        <w:rPr>
          <w:rFonts w:asciiTheme="minorHAnsi" w:hAnsiTheme="minorHAnsi"/>
          <w:b/>
          <w:color w:val="FF0000"/>
          <w:sz w:val="24"/>
          <w:szCs w:val="24"/>
          <w:lang w:val="en-GB"/>
        </w:rPr>
        <w:t xml:space="preserve"> </w:t>
      </w:r>
      <w:r w:rsidR="003415BB" w:rsidRPr="00133602">
        <w:rPr>
          <w:rFonts w:asciiTheme="minorHAnsi" w:hAnsiTheme="minorHAnsi"/>
          <w:b/>
          <w:color w:val="FF0000"/>
          <w:sz w:val="24"/>
          <w:szCs w:val="24"/>
          <w:lang w:val="en-GB"/>
        </w:rPr>
        <w:t>INSURANCE</w:t>
      </w:r>
    </w:p>
    <w:p w:rsidR="007C51E8" w:rsidRPr="00133602" w:rsidRDefault="007C51E8" w:rsidP="00546BDA">
      <w:pPr>
        <w:jc w:val="both"/>
        <w:rPr>
          <w:rFonts w:asciiTheme="minorHAnsi" w:hAnsiTheme="minorHAnsi"/>
          <w:b/>
          <w:color w:val="FF0000"/>
          <w:sz w:val="24"/>
          <w:szCs w:val="24"/>
          <w:lang w:val="en-GB"/>
        </w:rPr>
      </w:pPr>
    </w:p>
    <w:p w:rsidR="00F640A2" w:rsidRPr="00133602" w:rsidRDefault="00711B44" w:rsidP="00C201E1">
      <w:pPr>
        <w:ind w:left="567" w:hanging="567"/>
        <w:jc w:val="both"/>
        <w:rPr>
          <w:rFonts w:asciiTheme="minorHAnsi" w:hAnsiTheme="minorHAnsi"/>
          <w:color w:val="FF0000"/>
          <w:sz w:val="24"/>
          <w:szCs w:val="24"/>
          <w:lang w:val="en-GB"/>
        </w:rPr>
      </w:pPr>
      <w:r w:rsidRPr="00133602">
        <w:rPr>
          <w:rFonts w:asciiTheme="minorHAnsi" w:hAnsiTheme="minorHAnsi"/>
          <w:b/>
          <w:color w:val="FF0000"/>
          <w:sz w:val="24"/>
          <w:szCs w:val="24"/>
          <w:lang w:val="en-GB"/>
        </w:rPr>
        <w:t>6</w:t>
      </w:r>
      <w:r w:rsidR="00804F6B" w:rsidRPr="00133602">
        <w:rPr>
          <w:rFonts w:asciiTheme="minorHAnsi" w:hAnsiTheme="minorHAnsi"/>
          <w:b/>
          <w:color w:val="FF0000"/>
          <w:sz w:val="24"/>
          <w:szCs w:val="24"/>
          <w:lang w:val="en-GB"/>
        </w:rPr>
        <w:t>.1</w:t>
      </w:r>
      <w:r w:rsidR="00804F6B" w:rsidRPr="00133602">
        <w:rPr>
          <w:rFonts w:asciiTheme="minorHAnsi" w:hAnsiTheme="minorHAnsi"/>
          <w:color w:val="FF0000"/>
          <w:sz w:val="24"/>
          <w:szCs w:val="24"/>
          <w:lang w:val="en-GB"/>
        </w:rPr>
        <w:tab/>
      </w:r>
      <w:r w:rsidR="00F640A2" w:rsidRPr="00133602">
        <w:rPr>
          <w:rFonts w:asciiTheme="minorHAnsi" w:hAnsiTheme="minorHAnsi"/>
          <w:color w:val="FF0000"/>
          <w:sz w:val="24"/>
          <w:szCs w:val="24"/>
          <w:lang w:val="en-GB"/>
        </w:rPr>
        <w:t>General</w:t>
      </w:r>
    </w:p>
    <w:p w:rsidR="0020194C" w:rsidRPr="00133602" w:rsidRDefault="00804F6B" w:rsidP="00F640A2">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 xml:space="preserve">The </w:t>
      </w:r>
      <w:r w:rsidR="00065470" w:rsidRPr="00133602">
        <w:rPr>
          <w:rFonts w:asciiTheme="minorHAnsi" w:hAnsiTheme="minorHAnsi"/>
          <w:color w:val="FF0000"/>
          <w:sz w:val="24"/>
          <w:szCs w:val="24"/>
          <w:lang w:val="en-GB"/>
        </w:rPr>
        <w:t>participant</w:t>
      </w:r>
      <w:r w:rsidRPr="00133602">
        <w:rPr>
          <w:rFonts w:asciiTheme="minorHAnsi" w:hAnsiTheme="minorHAnsi"/>
          <w:color w:val="FF0000"/>
          <w:sz w:val="24"/>
          <w:szCs w:val="24"/>
          <w:lang w:val="en-GB"/>
        </w:rPr>
        <w:t xml:space="preserve"> shall have</w:t>
      </w:r>
      <w:r w:rsidR="00A33FF2" w:rsidRPr="00133602">
        <w:rPr>
          <w:rFonts w:asciiTheme="minorHAnsi" w:hAnsiTheme="minorHAnsi"/>
          <w:color w:val="FF0000"/>
          <w:sz w:val="24"/>
          <w:szCs w:val="24"/>
          <w:lang w:val="en-GB"/>
        </w:rPr>
        <w:t xml:space="preserve"> adequate insurance coverage</w:t>
      </w:r>
      <w:r w:rsidRPr="00133602">
        <w:rPr>
          <w:rFonts w:asciiTheme="minorHAnsi" w:hAnsiTheme="minorHAnsi"/>
          <w:color w:val="FF0000"/>
          <w:sz w:val="24"/>
          <w:szCs w:val="24"/>
          <w:lang w:val="en-GB"/>
        </w:rPr>
        <w:t>.</w:t>
      </w:r>
    </w:p>
    <w:p w:rsidR="0020194C" w:rsidRPr="00133602" w:rsidRDefault="0020194C" w:rsidP="00A02B4C">
      <w:pPr>
        <w:ind w:left="567"/>
        <w:jc w:val="both"/>
        <w:rPr>
          <w:rFonts w:asciiTheme="minorHAnsi" w:hAnsiTheme="minorHAnsi"/>
          <w:color w:val="FF0000"/>
          <w:sz w:val="24"/>
          <w:szCs w:val="24"/>
          <w:lang w:val="en-US"/>
        </w:rPr>
      </w:pPr>
      <w:r w:rsidRPr="00133602">
        <w:rPr>
          <w:rFonts w:asciiTheme="minorHAnsi" w:hAnsiTheme="minorHAnsi"/>
          <w:color w:val="FF0000"/>
          <w:sz w:val="24"/>
          <w:szCs w:val="24"/>
          <w:lang w:val="en-GB"/>
        </w:rPr>
        <w:t>The participants themselves are responsible for the insurance costs</w:t>
      </w:r>
      <w:r w:rsidRPr="00133602">
        <w:rPr>
          <w:rFonts w:asciiTheme="minorHAnsi" w:hAnsiTheme="minorHAnsi"/>
          <w:color w:val="FF0000"/>
          <w:sz w:val="24"/>
          <w:szCs w:val="24"/>
          <w:lang w:val="en-US"/>
        </w:rPr>
        <w:t xml:space="preserve"> from the grant received for the realization of the mobility activity, if not covered by other means.</w:t>
      </w:r>
    </w:p>
    <w:p w:rsidR="00C201E1" w:rsidRPr="00133602" w:rsidRDefault="0020194C" w:rsidP="00C77265">
      <w:pPr>
        <w:ind w:left="567"/>
        <w:jc w:val="both"/>
        <w:rPr>
          <w:rFonts w:asciiTheme="minorHAnsi" w:hAnsiTheme="minorHAnsi"/>
          <w:color w:val="FF0000"/>
          <w:sz w:val="24"/>
          <w:szCs w:val="24"/>
          <w:lang w:val="en-US"/>
        </w:rPr>
      </w:pPr>
      <w:r w:rsidRPr="00133602">
        <w:rPr>
          <w:rFonts w:asciiTheme="minorHAnsi" w:hAnsiTheme="minorHAnsi"/>
          <w:color w:val="FF0000"/>
          <w:sz w:val="24"/>
          <w:szCs w:val="24"/>
          <w:lang w:val="en-US"/>
        </w:rPr>
        <w:t>The Institution</w:t>
      </w:r>
      <w:r w:rsidR="005D6F67" w:rsidRPr="00133602">
        <w:rPr>
          <w:rFonts w:asciiTheme="minorHAnsi" w:hAnsiTheme="minorHAnsi"/>
          <w:color w:val="FF0000"/>
          <w:sz w:val="24"/>
          <w:szCs w:val="24"/>
          <w:lang w:val="en-US"/>
        </w:rPr>
        <w:t>s</w:t>
      </w:r>
      <w:r w:rsidRPr="00133602">
        <w:rPr>
          <w:rFonts w:asciiTheme="minorHAnsi" w:hAnsiTheme="minorHAnsi"/>
          <w:color w:val="FF0000"/>
          <w:sz w:val="24"/>
          <w:szCs w:val="24"/>
          <w:lang w:val="en-US"/>
        </w:rPr>
        <w:t xml:space="preserve"> </w:t>
      </w:r>
      <w:r w:rsidR="005D6F67" w:rsidRPr="00133602">
        <w:rPr>
          <w:rFonts w:asciiTheme="minorHAnsi" w:hAnsiTheme="minorHAnsi"/>
          <w:color w:val="FF0000"/>
          <w:sz w:val="24"/>
          <w:szCs w:val="24"/>
          <w:lang w:val="en-GB"/>
        </w:rPr>
        <w:t xml:space="preserve">are </w:t>
      </w:r>
      <w:r w:rsidRPr="00133602">
        <w:rPr>
          <w:rFonts w:asciiTheme="minorHAnsi" w:hAnsiTheme="minorHAnsi"/>
          <w:color w:val="FF0000"/>
          <w:sz w:val="24"/>
          <w:szCs w:val="24"/>
          <w:lang w:val="en-GB"/>
        </w:rPr>
        <w:t xml:space="preserve">responsible to check </w:t>
      </w:r>
      <w:r w:rsidRPr="00133602">
        <w:rPr>
          <w:rFonts w:asciiTheme="minorHAnsi" w:hAnsiTheme="minorHAnsi"/>
          <w:color w:val="FF0000"/>
          <w:sz w:val="24"/>
          <w:szCs w:val="24"/>
          <w:lang w:val="en-US"/>
        </w:rPr>
        <w:t xml:space="preserve">that the Participant has health insurance, general liability insurance for Third party and personal accident coverage </w:t>
      </w:r>
      <w:r w:rsidRPr="00133602">
        <w:rPr>
          <w:rFonts w:asciiTheme="minorHAnsi" w:hAnsiTheme="minorHAnsi"/>
          <w:color w:val="FF0000"/>
          <w:sz w:val="24"/>
          <w:szCs w:val="24"/>
          <w:lang w:val="en-GB"/>
        </w:rPr>
        <w:t>in a mandatory way</w:t>
      </w:r>
      <w:r w:rsidRPr="00133602">
        <w:rPr>
          <w:rFonts w:asciiTheme="minorHAnsi" w:hAnsiTheme="minorHAnsi"/>
          <w:color w:val="FF0000"/>
          <w:sz w:val="24"/>
          <w:szCs w:val="24"/>
          <w:lang w:val="en-US"/>
        </w:rPr>
        <w:t xml:space="preserve"> depending on the type of the mobility. Participants should be </w:t>
      </w:r>
      <w:r w:rsidR="00873990" w:rsidRPr="00133602">
        <w:rPr>
          <w:rFonts w:asciiTheme="minorHAnsi" w:hAnsiTheme="minorHAnsi"/>
          <w:color w:val="FF0000"/>
          <w:sz w:val="24"/>
          <w:szCs w:val="24"/>
          <w:lang w:val="en-US"/>
        </w:rPr>
        <w:t xml:space="preserve">clearly </w:t>
      </w:r>
      <w:r w:rsidRPr="00133602">
        <w:rPr>
          <w:rFonts w:asciiTheme="minorHAnsi" w:hAnsiTheme="minorHAnsi"/>
          <w:color w:val="FF0000"/>
          <w:sz w:val="24"/>
          <w:szCs w:val="24"/>
          <w:lang w:val="en-US"/>
        </w:rPr>
        <w:t xml:space="preserve">informed in advance about </w:t>
      </w:r>
      <w:r w:rsidR="00873990" w:rsidRPr="00133602">
        <w:rPr>
          <w:rFonts w:asciiTheme="minorHAnsi" w:hAnsiTheme="minorHAnsi"/>
          <w:color w:val="FF0000"/>
          <w:sz w:val="24"/>
          <w:szCs w:val="24"/>
          <w:lang w:val="en-US"/>
        </w:rPr>
        <w:t>issues related to health insurance, general liability insurance coverage for third party and personal accident coverage in the host country</w:t>
      </w:r>
      <w:r w:rsidRPr="00133602">
        <w:rPr>
          <w:rFonts w:asciiTheme="minorHAnsi" w:hAnsiTheme="minorHAnsi"/>
          <w:color w:val="FF0000"/>
          <w:sz w:val="24"/>
          <w:szCs w:val="24"/>
          <w:lang w:val="en-US"/>
        </w:rPr>
        <w:t>.</w:t>
      </w:r>
    </w:p>
    <w:p w:rsidR="007775B2" w:rsidRPr="00133602" w:rsidRDefault="007775B2" w:rsidP="00C77265">
      <w:pPr>
        <w:ind w:left="567"/>
        <w:jc w:val="both"/>
        <w:rPr>
          <w:rFonts w:asciiTheme="minorHAnsi" w:hAnsiTheme="minorHAnsi"/>
          <w:color w:val="FF0000"/>
          <w:sz w:val="24"/>
          <w:szCs w:val="24"/>
          <w:lang w:val="en-US"/>
        </w:rPr>
      </w:pPr>
      <w:r w:rsidRPr="00133602">
        <w:rPr>
          <w:rFonts w:asciiTheme="minorHAnsi" w:hAnsiTheme="minorHAnsi"/>
          <w:color w:val="FF0000"/>
          <w:sz w:val="24"/>
          <w:szCs w:val="24"/>
          <w:lang w:val="en-US"/>
        </w:rPr>
        <w:t xml:space="preserve">Participants must cover </w:t>
      </w:r>
      <w:r w:rsidR="00F80E42" w:rsidRPr="00133602">
        <w:rPr>
          <w:rFonts w:asciiTheme="minorHAnsi" w:hAnsiTheme="minorHAnsi"/>
          <w:color w:val="FF0000"/>
          <w:sz w:val="24"/>
          <w:szCs w:val="24"/>
          <w:lang w:val="en-US"/>
        </w:rPr>
        <w:t>with private insurance from their own resources from the grant received for the mobility activities the insurances that are not covered by other means.</w:t>
      </w:r>
    </w:p>
    <w:p w:rsidR="00E4713D" w:rsidRPr="00133602" w:rsidRDefault="00711B44" w:rsidP="00C201E1">
      <w:pPr>
        <w:ind w:left="567" w:hanging="567"/>
        <w:jc w:val="both"/>
        <w:rPr>
          <w:rFonts w:asciiTheme="minorHAnsi" w:hAnsiTheme="minorHAnsi"/>
          <w:color w:val="FF0000"/>
          <w:sz w:val="24"/>
          <w:szCs w:val="24"/>
          <w:lang w:val="en-GB"/>
        </w:rPr>
      </w:pPr>
      <w:r w:rsidRPr="00133602">
        <w:rPr>
          <w:rFonts w:asciiTheme="minorHAnsi" w:hAnsiTheme="minorHAnsi"/>
          <w:b/>
          <w:color w:val="FF0000"/>
          <w:sz w:val="24"/>
          <w:szCs w:val="24"/>
          <w:lang w:val="en-GB"/>
        </w:rPr>
        <w:t>6</w:t>
      </w:r>
      <w:r w:rsidR="00C201E1" w:rsidRPr="00133602">
        <w:rPr>
          <w:rFonts w:asciiTheme="minorHAnsi" w:hAnsiTheme="minorHAnsi"/>
          <w:b/>
          <w:color w:val="FF0000"/>
          <w:sz w:val="24"/>
          <w:szCs w:val="24"/>
          <w:lang w:val="en-GB"/>
        </w:rPr>
        <w:t>.</w:t>
      </w:r>
      <w:r w:rsidR="0004496A" w:rsidRPr="00133602">
        <w:rPr>
          <w:rFonts w:asciiTheme="minorHAnsi" w:hAnsiTheme="minorHAnsi"/>
          <w:b/>
          <w:color w:val="FF0000"/>
          <w:sz w:val="24"/>
          <w:szCs w:val="24"/>
          <w:lang w:val="en-GB"/>
        </w:rPr>
        <w:t>2</w:t>
      </w:r>
      <w:r w:rsidR="00C201E1" w:rsidRPr="00133602">
        <w:rPr>
          <w:rFonts w:asciiTheme="minorHAnsi" w:hAnsiTheme="minorHAnsi"/>
          <w:color w:val="FF0000"/>
          <w:sz w:val="24"/>
          <w:szCs w:val="24"/>
          <w:lang w:val="en-GB"/>
        </w:rPr>
        <w:t xml:space="preserve"> </w:t>
      </w:r>
      <w:r w:rsidR="00C201E1" w:rsidRPr="00133602">
        <w:rPr>
          <w:rFonts w:asciiTheme="minorHAnsi" w:hAnsiTheme="minorHAnsi"/>
          <w:color w:val="FF0000"/>
          <w:sz w:val="24"/>
          <w:szCs w:val="24"/>
          <w:lang w:val="en-GB"/>
        </w:rPr>
        <w:tab/>
      </w:r>
      <w:r w:rsidR="00F0757A" w:rsidRPr="00133602">
        <w:rPr>
          <w:rFonts w:asciiTheme="minorHAnsi" w:hAnsiTheme="minorHAnsi"/>
          <w:color w:val="FF0000"/>
          <w:sz w:val="24"/>
          <w:szCs w:val="24"/>
          <w:lang w:val="en-GB"/>
        </w:rPr>
        <w:t>[</w:t>
      </w:r>
      <w:r w:rsidR="00D25DE0" w:rsidRPr="00133602">
        <w:rPr>
          <w:rFonts w:asciiTheme="minorHAnsi" w:hAnsiTheme="minorHAnsi"/>
          <w:color w:val="FF0000"/>
          <w:sz w:val="24"/>
          <w:szCs w:val="24"/>
          <w:lang w:val="en-GB"/>
        </w:rPr>
        <w:t>Mandatory</w:t>
      </w:r>
      <w:r w:rsidR="00434D66" w:rsidRPr="00133602">
        <w:rPr>
          <w:rFonts w:asciiTheme="minorHAnsi" w:hAnsiTheme="minorHAnsi"/>
          <w:color w:val="FF0000"/>
          <w:sz w:val="24"/>
          <w:szCs w:val="24"/>
          <w:lang w:val="en-GB"/>
        </w:rPr>
        <w:t xml:space="preserve"> Insurance</w:t>
      </w:r>
      <w:r w:rsidR="00F0757A" w:rsidRPr="00133602">
        <w:rPr>
          <w:rFonts w:asciiTheme="minorHAnsi" w:hAnsiTheme="minorHAnsi"/>
          <w:color w:val="FF0000"/>
          <w:sz w:val="24"/>
          <w:szCs w:val="24"/>
          <w:lang w:val="en-GB"/>
        </w:rPr>
        <w:t xml:space="preserve">] </w:t>
      </w:r>
      <w:r w:rsidR="00213DD0" w:rsidRPr="00133602">
        <w:rPr>
          <w:rFonts w:asciiTheme="minorHAnsi" w:hAnsiTheme="minorHAnsi"/>
          <w:b/>
          <w:color w:val="FF0000"/>
          <w:sz w:val="24"/>
          <w:szCs w:val="24"/>
          <w:lang w:val="en-GB"/>
        </w:rPr>
        <w:t>Health Insurance Coverage</w:t>
      </w:r>
    </w:p>
    <w:p w:rsidR="00E4713D" w:rsidRPr="00133602" w:rsidRDefault="00E4713D" w:rsidP="00E4713D">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 xml:space="preserve">Basic </w:t>
      </w:r>
      <w:r w:rsidRPr="00133602">
        <w:rPr>
          <w:rFonts w:asciiTheme="minorHAnsi" w:hAnsiTheme="minorHAnsi"/>
          <w:b/>
          <w:color w:val="FF0000"/>
          <w:sz w:val="24"/>
          <w:szCs w:val="24"/>
          <w:lang w:val="en-GB"/>
        </w:rPr>
        <w:t xml:space="preserve">health </w:t>
      </w:r>
      <w:r w:rsidR="004C1742" w:rsidRPr="00133602">
        <w:rPr>
          <w:rFonts w:asciiTheme="minorHAnsi" w:hAnsiTheme="minorHAnsi"/>
          <w:b/>
          <w:color w:val="FF0000"/>
          <w:sz w:val="24"/>
          <w:szCs w:val="24"/>
          <w:lang w:val="en-GB"/>
        </w:rPr>
        <w:t xml:space="preserve">insurance </w:t>
      </w:r>
      <w:r w:rsidRPr="00133602">
        <w:rPr>
          <w:rFonts w:asciiTheme="minorHAnsi" w:hAnsiTheme="minorHAnsi"/>
          <w:b/>
          <w:color w:val="FF0000"/>
          <w:sz w:val="24"/>
          <w:szCs w:val="24"/>
          <w:lang w:val="en-GB"/>
        </w:rPr>
        <w:t>coverage</w:t>
      </w:r>
      <w:r w:rsidRPr="00133602">
        <w:rPr>
          <w:rFonts w:asciiTheme="minorHAnsi" w:hAnsiTheme="minorHAnsi"/>
          <w:color w:val="FF0000"/>
          <w:sz w:val="24"/>
          <w:szCs w:val="24"/>
          <w:lang w:val="en-GB"/>
        </w:rPr>
        <w:t xml:space="preserve"> is provided by the national health </w:t>
      </w:r>
      <w:r w:rsidR="003B29CB" w:rsidRPr="00133602">
        <w:rPr>
          <w:rFonts w:asciiTheme="minorHAnsi" w:hAnsiTheme="minorHAnsi"/>
          <w:color w:val="FF0000"/>
          <w:sz w:val="24"/>
          <w:szCs w:val="24"/>
          <w:lang w:val="en-GB"/>
        </w:rPr>
        <w:t xml:space="preserve">insurance of the </w:t>
      </w:r>
      <w:r w:rsidR="00172581" w:rsidRPr="00133602">
        <w:rPr>
          <w:rFonts w:asciiTheme="minorHAnsi" w:hAnsiTheme="minorHAnsi"/>
          <w:color w:val="FF0000"/>
          <w:sz w:val="24"/>
          <w:szCs w:val="24"/>
          <w:lang w:val="en-GB"/>
        </w:rPr>
        <w:t>participant</w:t>
      </w:r>
      <w:r w:rsidRPr="00133602">
        <w:rPr>
          <w:rFonts w:asciiTheme="minorHAnsi" w:hAnsiTheme="minorHAnsi"/>
          <w:color w:val="FF0000"/>
          <w:sz w:val="24"/>
          <w:szCs w:val="24"/>
          <w:lang w:val="en-GB"/>
        </w:rPr>
        <w:t xml:space="preserve"> during his/her stay in another </w:t>
      </w:r>
      <w:r w:rsidR="003B29CB" w:rsidRPr="00133602">
        <w:rPr>
          <w:rFonts w:asciiTheme="minorHAnsi" w:hAnsiTheme="minorHAnsi"/>
          <w:color w:val="FF0000"/>
          <w:sz w:val="24"/>
          <w:szCs w:val="24"/>
          <w:lang w:val="en-GB"/>
        </w:rPr>
        <w:t>country</w:t>
      </w:r>
      <w:r w:rsidRPr="00133602">
        <w:rPr>
          <w:rFonts w:asciiTheme="minorHAnsi" w:hAnsiTheme="minorHAnsi"/>
          <w:color w:val="FF0000"/>
          <w:sz w:val="24"/>
          <w:szCs w:val="24"/>
          <w:lang w:val="en-GB"/>
        </w:rPr>
        <w:t xml:space="preserve">. However, the coverage of the </w:t>
      </w:r>
      <w:r w:rsidR="003B29CB" w:rsidRPr="00133602">
        <w:rPr>
          <w:rFonts w:asciiTheme="minorHAnsi" w:hAnsiTheme="minorHAnsi"/>
          <w:color w:val="FF0000"/>
          <w:sz w:val="24"/>
          <w:szCs w:val="24"/>
          <w:lang w:val="en-GB"/>
        </w:rPr>
        <w:t xml:space="preserve">basic </w:t>
      </w:r>
      <w:r w:rsidR="003B29CB" w:rsidRPr="00133602">
        <w:rPr>
          <w:rFonts w:asciiTheme="minorHAnsi" w:hAnsiTheme="minorHAnsi"/>
          <w:color w:val="FF0000"/>
          <w:sz w:val="24"/>
          <w:szCs w:val="24"/>
          <w:lang w:val="en-GB"/>
        </w:rPr>
        <w:lastRenderedPageBreak/>
        <w:t xml:space="preserve">health </w:t>
      </w:r>
      <w:r w:rsidRPr="00133602">
        <w:rPr>
          <w:rFonts w:asciiTheme="minorHAnsi" w:hAnsiTheme="minorHAnsi"/>
          <w:color w:val="FF0000"/>
          <w:sz w:val="24"/>
          <w:szCs w:val="24"/>
          <w:lang w:val="en-GB"/>
        </w:rPr>
        <w:t xml:space="preserve">Insurance or private insurance may not be sufficient, especially in case of repatriation and specific medical intervention. In that case, a complementary private insurance might be useful. It is the responsibility </w:t>
      </w:r>
      <w:r w:rsidR="004C1742" w:rsidRPr="00133602">
        <w:rPr>
          <w:rFonts w:asciiTheme="minorHAnsi" w:hAnsiTheme="minorHAnsi"/>
          <w:color w:val="FF0000"/>
          <w:sz w:val="24"/>
          <w:szCs w:val="24"/>
          <w:lang w:val="en-GB"/>
        </w:rPr>
        <w:t>of the institution</w:t>
      </w:r>
      <w:r w:rsidR="00986D3D" w:rsidRPr="00133602">
        <w:rPr>
          <w:rFonts w:asciiTheme="minorHAnsi" w:hAnsiTheme="minorHAnsi"/>
          <w:color w:val="FF0000"/>
          <w:sz w:val="24"/>
          <w:szCs w:val="24"/>
          <w:lang w:val="en-GB"/>
        </w:rPr>
        <w:t>s</w:t>
      </w:r>
      <w:r w:rsidR="004C1742" w:rsidRPr="00133602">
        <w:rPr>
          <w:rFonts w:asciiTheme="minorHAnsi" w:hAnsiTheme="minorHAnsi"/>
          <w:color w:val="FF0000"/>
          <w:sz w:val="24"/>
          <w:szCs w:val="24"/>
          <w:lang w:val="en-GB"/>
        </w:rPr>
        <w:t xml:space="preserve"> </w:t>
      </w:r>
      <w:r w:rsidRPr="00133602">
        <w:rPr>
          <w:rFonts w:asciiTheme="minorHAnsi" w:hAnsiTheme="minorHAnsi"/>
          <w:color w:val="FF0000"/>
          <w:sz w:val="24"/>
          <w:szCs w:val="24"/>
          <w:lang w:val="en-GB"/>
        </w:rPr>
        <w:t xml:space="preserve">to ensure that the </w:t>
      </w:r>
      <w:r w:rsidR="004C1742" w:rsidRPr="00133602">
        <w:rPr>
          <w:rFonts w:asciiTheme="minorHAnsi" w:hAnsiTheme="minorHAnsi"/>
          <w:color w:val="FF0000"/>
          <w:sz w:val="24"/>
          <w:szCs w:val="24"/>
          <w:lang w:val="en-GB"/>
        </w:rPr>
        <w:t>participant</w:t>
      </w:r>
      <w:r w:rsidRPr="00133602">
        <w:rPr>
          <w:rFonts w:asciiTheme="minorHAnsi" w:hAnsiTheme="minorHAnsi"/>
          <w:color w:val="FF0000"/>
          <w:sz w:val="24"/>
          <w:szCs w:val="24"/>
          <w:lang w:val="en-GB"/>
        </w:rPr>
        <w:t xml:space="preserve"> is aware of health insurance issues.</w:t>
      </w:r>
    </w:p>
    <w:p w:rsidR="00BA0764" w:rsidRPr="00133602" w:rsidRDefault="00BA0764" w:rsidP="00BA0764">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US"/>
        </w:rPr>
        <w:t xml:space="preserve">The Participant is covered for </w:t>
      </w:r>
      <w:r w:rsidRPr="00133602">
        <w:rPr>
          <w:rFonts w:asciiTheme="minorHAnsi" w:hAnsiTheme="minorHAnsi"/>
          <w:color w:val="FF0000"/>
          <w:sz w:val="24"/>
          <w:szCs w:val="24"/>
          <w:lang w:val="en-GB"/>
        </w:rPr>
        <w:t>health insurance from:</w:t>
      </w:r>
    </w:p>
    <w:p w:rsidR="00BA0764" w:rsidRPr="00133602" w:rsidRDefault="00BA0764" w:rsidP="00BA0764">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The Home Institution</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sym w:font="Wingdings" w:char="F06F"/>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proofErr w:type="gramStart"/>
      <w:r w:rsidRPr="00133602">
        <w:rPr>
          <w:rFonts w:asciiTheme="minorHAnsi" w:hAnsiTheme="minorHAnsi"/>
          <w:color w:val="FF0000"/>
          <w:sz w:val="24"/>
          <w:szCs w:val="24"/>
          <w:lang w:val="en-GB"/>
        </w:rPr>
        <w:t>The</w:t>
      </w:r>
      <w:proofErr w:type="gramEnd"/>
      <w:r w:rsidRPr="00133602">
        <w:rPr>
          <w:rFonts w:asciiTheme="minorHAnsi" w:hAnsiTheme="minorHAnsi"/>
          <w:color w:val="FF0000"/>
          <w:sz w:val="24"/>
          <w:szCs w:val="24"/>
          <w:lang w:val="en-GB"/>
        </w:rPr>
        <w:t xml:space="preserve"> Host </w:t>
      </w:r>
      <w:r w:rsidR="00ED2F72" w:rsidRPr="00133602">
        <w:rPr>
          <w:rFonts w:asciiTheme="minorHAnsi" w:hAnsiTheme="minorHAnsi"/>
          <w:color w:val="FF0000"/>
          <w:sz w:val="24"/>
          <w:szCs w:val="24"/>
          <w:lang w:val="en-GB"/>
        </w:rPr>
        <w:t>Institution</w:t>
      </w:r>
      <w:r w:rsidRPr="00133602">
        <w:rPr>
          <w:rFonts w:asciiTheme="minorHAnsi" w:hAnsiTheme="minorHAnsi"/>
          <w:color w:val="FF0000"/>
          <w:sz w:val="24"/>
          <w:szCs w:val="24"/>
          <w:lang w:val="en-GB"/>
        </w:rPr>
        <w:t>:</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sym w:font="Wingdings" w:char="F06F"/>
      </w:r>
    </w:p>
    <w:p w:rsidR="00BA0764" w:rsidRPr="00133602" w:rsidRDefault="002906D2" w:rsidP="00BA0764">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 xml:space="preserve">Participants’ </w:t>
      </w:r>
      <w:r w:rsidR="00BA0764" w:rsidRPr="00133602">
        <w:rPr>
          <w:rFonts w:asciiTheme="minorHAnsi" w:hAnsiTheme="minorHAnsi"/>
          <w:color w:val="FF0000"/>
          <w:sz w:val="24"/>
          <w:szCs w:val="24"/>
          <w:lang w:val="en-GB"/>
        </w:rPr>
        <w:t>own resources</w:t>
      </w:r>
      <w:r w:rsidR="00BA0764" w:rsidRPr="00133602">
        <w:rPr>
          <w:rFonts w:asciiTheme="minorHAnsi" w:hAnsiTheme="minorHAnsi"/>
          <w:color w:val="FF0000"/>
          <w:sz w:val="24"/>
          <w:szCs w:val="24"/>
          <w:lang w:val="en-GB"/>
        </w:rPr>
        <w:tab/>
      </w:r>
      <w:r w:rsidR="00BA0764" w:rsidRPr="00133602">
        <w:rPr>
          <w:rFonts w:asciiTheme="minorHAnsi" w:hAnsiTheme="minorHAnsi"/>
          <w:color w:val="FF0000"/>
          <w:sz w:val="24"/>
          <w:szCs w:val="24"/>
          <w:lang w:val="en-GB"/>
        </w:rPr>
        <w:sym w:font="Wingdings" w:char="F06F"/>
      </w:r>
    </w:p>
    <w:p w:rsidR="00BA0764" w:rsidRPr="00133602" w:rsidRDefault="00BA0764" w:rsidP="00BA0764">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Number of Insurance Contract</w:t>
      </w:r>
      <w:r w:rsidRPr="00133602">
        <w:rPr>
          <w:rFonts w:asciiTheme="minorHAnsi" w:hAnsiTheme="minorHAnsi"/>
          <w:color w:val="FF0000"/>
          <w:sz w:val="24"/>
          <w:szCs w:val="24"/>
          <w:lang w:val="en-GB"/>
        </w:rPr>
        <w:tab/>
        <w:t>____________________________________________</w:t>
      </w:r>
    </w:p>
    <w:p w:rsidR="00172581" w:rsidRPr="00133602" w:rsidRDefault="00BA0764" w:rsidP="00213DD0">
      <w:pPr>
        <w:spacing w:after="240"/>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Insurance Organisation</w:t>
      </w:r>
      <w:r w:rsidRPr="00133602">
        <w:rPr>
          <w:rFonts w:asciiTheme="minorHAnsi" w:hAnsiTheme="minorHAnsi"/>
          <w:color w:val="FF0000"/>
          <w:sz w:val="24"/>
          <w:szCs w:val="24"/>
          <w:lang w:val="en-GB"/>
        </w:rPr>
        <w:tab/>
        <w:t>_________________________________________________</w:t>
      </w:r>
    </w:p>
    <w:p w:rsidR="00E84268" w:rsidRPr="00133602" w:rsidRDefault="00711B44" w:rsidP="00F0757A">
      <w:pPr>
        <w:ind w:left="567" w:hanging="567"/>
        <w:jc w:val="both"/>
        <w:rPr>
          <w:rFonts w:asciiTheme="minorHAnsi" w:hAnsiTheme="minorHAnsi"/>
          <w:color w:val="FF0000"/>
          <w:sz w:val="24"/>
          <w:szCs w:val="24"/>
          <w:lang w:val="en-GB"/>
        </w:rPr>
      </w:pPr>
      <w:r w:rsidRPr="00133602">
        <w:rPr>
          <w:rFonts w:asciiTheme="minorHAnsi" w:hAnsiTheme="minorHAnsi"/>
          <w:b/>
          <w:color w:val="FF0000"/>
          <w:sz w:val="24"/>
          <w:szCs w:val="24"/>
          <w:lang w:val="en-GB"/>
        </w:rPr>
        <w:t>6</w:t>
      </w:r>
      <w:r w:rsidR="003415BB" w:rsidRPr="00133602">
        <w:rPr>
          <w:rFonts w:asciiTheme="minorHAnsi" w:hAnsiTheme="minorHAnsi"/>
          <w:b/>
          <w:color w:val="FF0000"/>
          <w:sz w:val="24"/>
          <w:szCs w:val="24"/>
          <w:lang w:val="en-GB"/>
        </w:rPr>
        <w:t>.</w:t>
      </w:r>
      <w:r w:rsidR="00896DEC" w:rsidRPr="00133602">
        <w:rPr>
          <w:rFonts w:asciiTheme="minorHAnsi" w:hAnsiTheme="minorHAnsi"/>
          <w:b/>
          <w:color w:val="FF0000"/>
          <w:sz w:val="24"/>
          <w:szCs w:val="24"/>
          <w:lang w:val="en-GB"/>
        </w:rPr>
        <w:t>3</w:t>
      </w:r>
      <w:r w:rsidR="003415BB" w:rsidRPr="00133602">
        <w:rPr>
          <w:rFonts w:asciiTheme="minorHAnsi" w:hAnsiTheme="minorHAnsi"/>
          <w:color w:val="FF0000"/>
          <w:sz w:val="24"/>
          <w:szCs w:val="24"/>
          <w:lang w:val="en-GB"/>
        </w:rPr>
        <w:t xml:space="preserve"> </w:t>
      </w:r>
      <w:r w:rsidR="009B7B70" w:rsidRPr="00133602">
        <w:rPr>
          <w:rFonts w:asciiTheme="minorHAnsi" w:hAnsiTheme="minorHAnsi"/>
          <w:color w:val="FF0000"/>
          <w:sz w:val="24"/>
          <w:szCs w:val="24"/>
          <w:lang w:val="en-GB"/>
        </w:rPr>
        <w:tab/>
      </w:r>
      <w:r w:rsidR="00517E2E" w:rsidRPr="00133602">
        <w:rPr>
          <w:rFonts w:asciiTheme="minorHAnsi" w:hAnsiTheme="minorHAnsi"/>
          <w:color w:val="FF0000"/>
          <w:sz w:val="24"/>
          <w:szCs w:val="24"/>
          <w:lang w:val="en-GB"/>
        </w:rPr>
        <w:t>[</w:t>
      </w:r>
      <w:r w:rsidR="002906D2" w:rsidRPr="00133602">
        <w:rPr>
          <w:rFonts w:asciiTheme="minorHAnsi" w:hAnsiTheme="minorHAnsi"/>
          <w:color w:val="FF0000"/>
          <w:sz w:val="24"/>
          <w:szCs w:val="24"/>
          <w:lang w:val="en-GB"/>
        </w:rPr>
        <w:t xml:space="preserve">Mandatory </w:t>
      </w:r>
      <w:r w:rsidR="00434D66" w:rsidRPr="00133602">
        <w:rPr>
          <w:rFonts w:asciiTheme="minorHAnsi" w:hAnsiTheme="minorHAnsi"/>
          <w:color w:val="FF0000"/>
          <w:sz w:val="24"/>
          <w:szCs w:val="24"/>
          <w:lang w:val="en-GB"/>
        </w:rPr>
        <w:t>insurance</w:t>
      </w:r>
      <w:r w:rsidR="00F0757A" w:rsidRPr="00133602">
        <w:rPr>
          <w:rFonts w:asciiTheme="minorHAnsi" w:hAnsiTheme="minorHAnsi"/>
          <w:color w:val="FF0000"/>
          <w:sz w:val="24"/>
          <w:szCs w:val="24"/>
          <w:lang w:val="en-GB"/>
        </w:rPr>
        <w:t xml:space="preserve">] </w:t>
      </w:r>
      <w:r w:rsidR="00213DD0" w:rsidRPr="00133602">
        <w:rPr>
          <w:rFonts w:asciiTheme="minorHAnsi" w:hAnsiTheme="minorHAnsi"/>
          <w:b/>
          <w:color w:val="FF0000"/>
          <w:sz w:val="24"/>
          <w:szCs w:val="24"/>
          <w:lang w:val="en-GB"/>
        </w:rPr>
        <w:t>Personal Accident Insurance coverage</w:t>
      </w:r>
    </w:p>
    <w:p w:rsidR="00B0652E" w:rsidRPr="00133602" w:rsidRDefault="00343A1B" w:rsidP="00B0652E">
      <w:pPr>
        <w:ind w:left="567" w:hanging="567"/>
        <w:jc w:val="both"/>
        <w:rPr>
          <w:rFonts w:asciiTheme="minorHAnsi" w:hAnsiTheme="minorHAnsi"/>
          <w:color w:val="FF0000"/>
          <w:sz w:val="24"/>
          <w:szCs w:val="24"/>
          <w:lang w:val="en-GB"/>
        </w:rPr>
      </w:pPr>
      <w:r w:rsidRPr="00133602">
        <w:rPr>
          <w:rFonts w:asciiTheme="minorHAnsi" w:hAnsiTheme="minorHAnsi"/>
          <w:b/>
          <w:color w:val="FF0000"/>
          <w:sz w:val="24"/>
          <w:szCs w:val="24"/>
          <w:lang w:val="en-GB"/>
        </w:rPr>
        <w:tab/>
      </w:r>
      <w:r w:rsidR="00213DD0" w:rsidRPr="00133602">
        <w:rPr>
          <w:rFonts w:asciiTheme="minorHAnsi" w:hAnsiTheme="minorHAnsi"/>
          <w:b/>
          <w:color w:val="FF0000"/>
          <w:sz w:val="24"/>
          <w:szCs w:val="24"/>
          <w:lang w:val="en-GB"/>
        </w:rPr>
        <w:t xml:space="preserve">Personal </w:t>
      </w:r>
      <w:r w:rsidR="00B0652E" w:rsidRPr="00133602">
        <w:rPr>
          <w:rFonts w:asciiTheme="minorHAnsi" w:hAnsiTheme="minorHAnsi"/>
          <w:b/>
          <w:color w:val="FF0000"/>
          <w:sz w:val="24"/>
          <w:szCs w:val="24"/>
          <w:lang w:val="en-GB"/>
        </w:rPr>
        <w:t>Accident Insurance coverage</w:t>
      </w:r>
      <w:r w:rsidR="00B0652E" w:rsidRPr="00133602">
        <w:rPr>
          <w:rFonts w:asciiTheme="minorHAnsi" w:hAnsiTheme="minorHAnsi"/>
          <w:color w:val="FF0000"/>
          <w:sz w:val="24"/>
          <w:szCs w:val="24"/>
          <w:lang w:val="en-GB"/>
        </w:rPr>
        <w:t xml:space="preserve"> is related to the </w:t>
      </w:r>
      <w:r w:rsidR="00FD00A9" w:rsidRPr="00133602">
        <w:rPr>
          <w:rFonts w:asciiTheme="minorHAnsi" w:hAnsiTheme="minorHAnsi"/>
          <w:color w:val="FF0000"/>
          <w:sz w:val="24"/>
          <w:szCs w:val="24"/>
          <w:lang w:val="en-GB"/>
        </w:rPr>
        <w:t>participants’</w:t>
      </w:r>
      <w:r w:rsidR="00B0652E" w:rsidRPr="00133602">
        <w:rPr>
          <w:rFonts w:asciiTheme="minorHAnsi" w:hAnsiTheme="minorHAnsi"/>
          <w:color w:val="FF0000"/>
          <w:sz w:val="24"/>
          <w:szCs w:val="24"/>
          <w:lang w:val="en-GB"/>
        </w:rPr>
        <w:t xml:space="preserve"> tasks (covering at least damages caused to the </w:t>
      </w:r>
      <w:r w:rsidR="001F44A5" w:rsidRPr="00133602">
        <w:rPr>
          <w:rFonts w:asciiTheme="minorHAnsi" w:hAnsiTheme="minorHAnsi"/>
          <w:color w:val="FF0000"/>
          <w:sz w:val="24"/>
          <w:szCs w:val="24"/>
          <w:lang w:val="en-GB"/>
        </w:rPr>
        <w:t xml:space="preserve">participant </w:t>
      </w:r>
      <w:r w:rsidR="00B0652E" w:rsidRPr="00133602">
        <w:rPr>
          <w:rFonts w:asciiTheme="minorHAnsi" w:hAnsiTheme="minorHAnsi"/>
          <w:color w:val="FF0000"/>
          <w:sz w:val="24"/>
          <w:szCs w:val="24"/>
          <w:lang w:val="en-GB"/>
        </w:rPr>
        <w:t xml:space="preserve">at </w:t>
      </w:r>
      <w:r w:rsidR="001F44A5" w:rsidRPr="00133602">
        <w:rPr>
          <w:rFonts w:asciiTheme="minorHAnsi" w:hAnsiTheme="minorHAnsi"/>
          <w:color w:val="FF0000"/>
          <w:sz w:val="24"/>
          <w:szCs w:val="24"/>
          <w:lang w:val="en-GB"/>
        </w:rPr>
        <w:t>the work</w:t>
      </w:r>
      <w:r w:rsidR="00BB3D97" w:rsidRPr="00133602">
        <w:rPr>
          <w:rFonts w:asciiTheme="minorHAnsi" w:hAnsiTheme="minorHAnsi"/>
          <w:color w:val="FF0000"/>
          <w:sz w:val="24"/>
          <w:szCs w:val="24"/>
          <w:lang w:val="en-GB"/>
        </w:rPr>
        <w:t>place</w:t>
      </w:r>
      <w:r w:rsidR="00B0652E" w:rsidRPr="00133602">
        <w:rPr>
          <w:rFonts w:asciiTheme="minorHAnsi" w:hAnsiTheme="minorHAnsi"/>
          <w:color w:val="FF0000"/>
          <w:sz w:val="24"/>
          <w:szCs w:val="24"/>
          <w:lang w:val="en-GB"/>
        </w:rPr>
        <w:t>):</w:t>
      </w:r>
    </w:p>
    <w:p w:rsidR="00B0652E" w:rsidRPr="00133602" w:rsidRDefault="00B0652E" w:rsidP="00B0652E">
      <w:pPr>
        <w:ind w:left="567"/>
        <w:jc w:val="both"/>
        <w:rPr>
          <w:rFonts w:asciiTheme="minorHAnsi" w:hAnsiTheme="minorHAnsi"/>
          <w:color w:val="FF0000"/>
          <w:sz w:val="24"/>
          <w:szCs w:val="24"/>
          <w:lang w:val="en-US"/>
        </w:rPr>
      </w:pPr>
      <w:r w:rsidRPr="00133602">
        <w:rPr>
          <w:rFonts w:asciiTheme="minorHAnsi" w:hAnsiTheme="minorHAnsi"/>
          <w:color w:val="FF0000"/>
          <w:sz w:val="24"/>
          <w:szCs w:val="24"/>
          <w:lang w:val="en-US"/>
        </w:rPr>
        <w:t xml:space="preserve">In case the Personal </w:t>
      </w:r>
      <w:r w:rsidRPr="00133602">
        <w:rPr>
          <w:rFonts w:asciiTheme="minorHAnsi" w:hAnsiTheme="minorHAnsi"/>
          <w:color w:val="FF0000"/>
          <w:sz w:val="24"/>
          <w:szCs w:val="24"/>
          <w:lang w:val="en-GB"/>
        </w:rPr>
        <w:t>Accident Insurance coverage</w:t>
      </w:r>
      <w:r w:rsidRPr="00133602">
        <w:rPr>
          <w:rFonts w:asciiTheme="minorHAnsi" w:hAnsiTheme="minorHAnsi"/>
          <w:color w:val="FF0000"/>
          <w:sz w:val="24"/>
          <w:szCs w:val="24"/>
          <w:lang w:val="en-US"/>
        </w:rPr>
        <w:t xml:space="preserve"> is not provided by the Host Institution / Organization, the Participant is covered by private insurance from </w:t>
      </w:r>
      <w:r w:rsidR="00A53A95" w:rsidRPr="00133602">
        <w:rPr>
          <w:rFonts w:asciiTheme="minorHAnsi" w:hAnsiTheme="minorHAnsi"/>
          <w:color w:val="FF0000"/>
          <w:sz w:val="24"/>
          <w:szCs w:val="24"/>
          <w:lang w:val="en-US"/>
        </w:rPr>
        <w:t>his/ her</w:t>
      </w:r>
      <w:r w:rsidRPr="00133602">
        <w:rPr>
          <w:rFonts w:asciiTheme="minorHAnsi" w:hAnsiTheme="minorHAnsi"/>
          <w:color w:val="FF0000"/>
          <w:sz w:val="24"/>
          <w:szCs w:val="24"/>
          <w:lang w:val="en-US"/>
        </w:rPr>
        <w:t xml:space="preserve"> own resources concerning personal injury and / or</w:t>
      </w:r>
      <w:r w:rsidRPr="00133602">
        <w:rPr>
          <w:rFonts w:asciiTheme="minorHAnsi" w:hAnsiTheme="minorHAnsi"/>
          <w:color w:val="FF0000"/>
          <w:sz w:val="24"/>
          <w:szCs w:val="24"/>
          <w:lang w:val="en-GB"/>
        </w:rPr>
        <w:t xml:space="preserve"> damages </w:t>
      </w:r>
      <w:r w:rsidRPr="00133602">
        <w:rPr>
          <w:rFonts w:asciiTheme="minorHAnsi" w:hAnsiTheme="minorHAnsi"/>
          <w:color w:val="FF0000"/>
          <w:sz w:val="24"/>
          <w:szCs w:val="24"/>
          <w:lang w:val="en-US"/>
        </w:rPr>
        <w:t xml:space="preserve">caused to her / him as a person in the course of ordinary activities </w:t>
      </w:r>
      <w:r w:rsidR="0084132B" w:rsidRPr="00133602">
        <w:rPr>
          <w:rFonts w:asciiTheme="minorHAnsi" w:hAnsiTheme="minorHAnsi"/>
          <w:color w:val="FF0000"/>
          <w:sz w:val="24"/>
          <w:szCs w:val="24"/>
          <w:lang w:val="en-US"/>
        </w:rPr>
        <w:t xml:space="preserve">at </w:t>
      </w:r>
      <w:r w:rsidRPr="00133602">
        <w:rPr>
          <w:rFonts w:asciiTheme="minorHAnsi" w:hAnsiTheme="minorHAnsi"/>
          <w:color w:val="FF0000"/>
          <w:sz w:val="24"/>
          <w:szCs w:val="24"/>
          <w:lang w:val="en-US"/>
        </w:rPr>
        <w:t>the workplace</w:t>
      </w:r>
      <w:r w:rsidRPr="00133602">
        <w:rPr>
          <w:rFonts w:asciiTheme="minorHAnsi" w:hAnsiTheme="minorHAnsi"/>
          <w:color w:val="FF0000"/>
          <w:sz w:val="24"/>
          <w:szCs w:val="24"/>
          <w:lang w:val="en-GB"/>
        </w:rPr>
        <w:t xml:space="preserve"> resulting from accidents at work, during his/her stay abroad in an eligible </w:t>
      </w:r>
      <w:r w:rsidR="00172D94" w:rsidRPr="00133602">
        <w:rPr>
          <w:rFonts w:asciiTheme="minorHAnsi" w:hAnsiTheme="minorHAnsi"/>
          <w:color w:val="FF0000"/>
          <w:sz w:val="24"/>
          <w:szCs w:val="24"/>
          <w:lang w:val="en-GB"/>
        </w:rPr>
        <w:t xml:space="preserve">programme/ </w:t>
      </w:r>
      <w:r w:rsidR="00CB0131" w:rsidRPr="00133602">
        <w:rPr>
          <w:rFonts w:asciiTheme="minorHAnsi" w:hAnsiTheme="minorHAnsi"/>
          <w:color w:val="FF0000"/>
          <w:sz w:val="24"/>
          <w:szCs w:val="24"/>
          <w:lang w:val="en-GB"/>
        </w:rPr>
        <w:t xml:space="preserve">partner </w:t>
      </w:r>
      <w:r w:rsidRPr="00133602">
        <w:rPr>
          <w:rFonts w:asciiTheme="minorHAnsi" w:hAnsiTheme="minorHAnsi"/>
          <w:color w:val="FF0000"/>
          <w:sz w:val="24"/>
          <w:szCs w:val="24"/>
          <w:lang w:val="en-GB"/>
        </w:rPr>
        <w:t>country under the Erasmus+ Programme</w:t>
      </w:r>
      <w:r w:rsidRPr="00133602">
        <w:rPr>
          <w:rFonts w:asciiTheme="minorHAnsi" w:hAnsiTheme="minorHAnsi"/>
          <w:color w:val="FF0000"/>
          <w:sz w:val="24"/>
          <w:szCs w:val="24"/>
          <w:lang w:val="en-US"/>
        </w:rPr>
        <w:t>.</w:t>
      </w:r>
    </w:p>
    <w:p w:rsidR="00B0652E" w:rsidRPr="00133602" w:rsidRDefault="00B0652E" w:rsidP="00520202">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US"/>
        </w:rPr>
        <w:t xml:space="preserve">The Participant is covered for Personal </w:t>
      </w:r>
      <w:r w:rsidRPr="00133602">
        <w:rPr>
          <w:rFonts w:asciiTheme="minorHAnsi" w:hAnsiTheme="minorHAnsi"/>
          <w:color w:val="FF0000"/>
          <w:sz w:val="24"/>
          <w:szCs w:val="24"/>
          <w:lang w:val="en-GB"/>
        </w:rPr>
        <w:t>Accident Insurance damages from:</w:t>
      </w:r>
    </w:p>
    <w:p w:rsidR="00B0652E" w:rsidRPr="00133602" w:rsidRDefault="00B0652E" w:rsidP="00520202">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The Home Institution</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sym w:font="Wingdings" w:char="F06F"/>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tab/>
      </w:r>
      <w:proofErr w:type="gramStart"/>
      <w:r w:rsidRPr="00133602">
        <w:rPr>
          <w:rFonts w:asciiTheme="minorHAnsi" w:hAnsiTheme="minorHAnsi"/>
          <w:color w:val="FF0000"/>
          <w:sz w:val="24"/>
          <w:szCs w:val="24"/>
          <w:lang w:val="en-GB"/>
        </w:rPr>
        <w:t>The</w:t>
      </w:r>
      <w:proofErr w:type="gramEnd"/>
      <w:r w:rsidRPr="00133602">
        <w:rPr>
          <w:rFonts w:asciiTheme="minorHAnsi" w:hAnsiTheme="minorHAnsi"/>
          <w:color w:val="FF0000"/>
          <w:sz w:val="24"/>
          <w:szCs w:val="24"/>
          <w:lang w:val="en-GB"/>
        </w:rPr>
        <w:t xml:space="preserve"> Host Institution:</w:t>
      </w:r>
      <w:r w:rsidRPr="00133602">
        <w:rPr>
          <w:rFonts w:asciiTheme="minorHAnsi" w:hAnsiTheme="minorHAnsi"/>
          <w:color w:val="FF0000"/>
          <w:sz w:val="24"/>
          <w:szCs w:val="24"/>
          <w:lang w:val="en-GB"/>
        </w:rPr>
        <w:tab/>
      </w:r>
      <w:r w:rsidRPr="00133602">
        <w:rPr>
          <w:rFonts w:asciiTheme="minorHAnsi" w:hAnsiTheme="minorHAnsi"/>
          <w:color w:val="FF0000"/>
          <w:sz w:val="24"/>
          <w:szCs w:val="24"/>
          <w:lang w:val="en-GB"/>
        </w:rPr>
        <w:sym w:font="Wingdings" w:char="F06F"/>
      </w:r>
    </w:p>
    <w:p w:rsidR="00B0652E" w:rsidRPr="00133602" w:rsidRDefault="000F08CA" w:rsidP="00520202">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Participants’</w:t>
      </w:r>
      <w:r w:rsidR="00B0652E" w:rsidRPr="00133602">
        <w:rPr>
          <w:rFonts w:asciiTheme="minorHAnsi" w:hAnsiTheme="minorHAnsi"/>
          <w:color w:val="FF0000"/>
          <w:sz w:val="24"/>
          <w:szCs w:val="24"/>
          <w:lang w:val="en-GB"/>
        </w:rPr>
        <w:t xml:space="preserve"> own resources</w:t>
      </w:r>
      <w:r w:rsidR="00B0652E" w:rsidRPr="00133602">
        <w:rPr>
          <w:rFonts w:asciiTheme="minorHAnsi" w:hAnsiTheme="minorHAnsi"/>
          <w:color w:val="FF0000"/>
          <w:sz w:val="24"/>
          <w:szCs w:val="24"/>
          <w:lang w:val="en-GB"/>
        </w:rPr>
        <w:tab/>
      </w:r>
      <w:r w:rsidR="00B0652E" w:rsidRPr="00133602">
        <w:rPr>
          <w:rFonts w:asciiTheme="minorHAnsi" w:hAnsiTheme="minorHAnsi"/>
          <w:color w:val="FF0000"/>
          <w:sz w:val="24"/>
          <w:szCs w:val="24"/>
          <w:lang w:val="en-GB"/>
        </w:rPr>
        <w:sym w:font="Wingdings" w:char="F06F"/>
      </w:r>
    </w:p>
    <w:p w:rsidR="00B0652E" w:rsidRPr="00133602" w:rsidRDefault="00B0652E" w:rsidP="00520202">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Number of Insurance Contract</w:t>
      </w:r>
      <w:r w:rsidRPr="00133602">
        <w:rPr>
          <w:rFonts w:asciiTheme="minorHAnsi" w:hAnsiTheme="minorHAnsi"/>
          <w:color w:val="FF0000"/>
          <w:sz w:val="24"/>
          <w:szCs w:val="24"/>
          <w:lang w:val="en-GB"/>
        </w:rPr>
        <w:tab/>
        <w:t>____________________________________________</w:t>
      </w:r>
    </w:p>
    <w:p w:rsidR="00343A1B" w:rsidRPr="00133602" w:rsidRDefault="00B0652E" w:rsidP="00520202">
      <w:pPr>
        <w:ind w:left="567"/>
        <w:jc w:val="both"/>
        <w:rPr>
          <w:rFonts w:asciiTheme="minorHAnsi" w:hAnsiTheme="minorHAnsi"/>
          <w:color w:val="FF0000"/>
          <w:sz w:val="24"/>
          <w:szCs w:val="24"/>
          <w:lang w:val="en-GB"/>
        </w:rPr>
      </w:pPr>
      <w:r w:rsidRPr="00133602">
        <w:rPr>
          <w:rFonts w:asciiTheme="minorHAnsi" w:hAnsiTheme="minorHAnsi"/>
          <w:color w:val="FF0000"/>
          <w:sz w:val="24"/>
          <w:szCs w:val="24"/>
          <w:lang w:val="en-GB"/>
        </w:rPr>
        <w:t>Insurance Organisation</w:t>
      </w:r>
      <w:r w:rsidRPr="00133602">
        <w:rPr>
          <w:rFonts w:asciiTheme="minorHAnsi" w:hAnsiTheme="minorHAnsi"/>
          <w:color w:val="FF0000"/>
          <w:sz w:val="24"/>
          <w:szCs w:val="24"/>
          <w:lang w:val="en-GB"/>
        </w:rPr>
        <w:tab/>
        <w:t>_________________________________________________</w:t>
      </w:r>
    </w:p>
    <w:p w:rsidR="00F96310" w:rsidRPr="00133602" w:rsidRDefault="00F96310" w:rsidP="00C3152B">
      <w:pPr>
        <w:tabs>
          <w:tab w:val="left" w:pos="567"/>
        </w:tabs>
        <w:ind w:left="567" w:hanging="567"/>
        <w:jc w:val="both"/>
        <w:rPr>
          <w:rFonts w:asciiTheme="minorHAnsi" w:hAnsiTheme="minorHAnsi"/>
          <w:color w:val="FF0000"/>
          <w:sz w:val="24"/>
          <w:szCs w:val="24"/>
          <w:lang w:val="en-GB"/>
        </w:rPr>
      </w:pPr>
    </w:p>
    <w:p w:rsidR="00F96310" w:rsidRDefault="00067DF7" w:rsidP="00E04D06">
      <w:pPr>
        <w:rPr>
          <w:ins w:id="3" w:author="akauka" w:date="2016-07-12T16:45:00Z"/>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7C51E8" w:rsidRPr="00E04D06" w:rsidRDefault="007C51E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Default="003F0E38" w:rsidP="00E870AD">
      <w:pPr>
        <w:tabs>
          <w:tab w:val="left" w:pos="567"/>
        </w:tabs>
        <w:ind w:left="567" w:hanging="567"/>
        <w:jc w:val="both"/>
        <w:rPr>
          <w:ins w:id="4" w:author="akauka" w:date="2016-07-12T16:45:00Z"/>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7C51E8" w:rsidRDefault="007C51E8" w:rsidP="00E870AD">
      <w:pPr>
        <w:tabs>
          <w:tab w:val="left" w:pos="567"/>
        </w:tabs>
        <w:ind w:left="567" w:hanging="567"/>
        <w:jc w:val="both"/>
        <w:rPr>
          <w:ins w:id="5" w:author="akauka" w:date="2016-07-12T16:45:00Z"/>
          <w:rFonts w:asciiTheme="minorHAnsi" w:hAnsiTheme="minorHAnsi"/>
          <w:sz w:val="24"/>
          <w:szCs w:val="24"/>
          <w:lang w:val="en-GB"/>
        </w:rPr>
      </w:pPr>
    </w:p>
    <w:p w:rsidR="007C51E8" w:rsidRDefault="007C51E8" w:rsidP="00E870AD">
      <w:pPr>
        <w:tabs>
          <w:tab w:val="left" w:pos="567"/>
        </w:tabs>
        <w:ind w:left="567" w:hanging="567"/>
        <w:jc w:val="both"/>
        <w:rPr>
          <w:ins w:id="6" w:author="akauka" w:date="2016-07-12T16:45:00Z"/>
          <w:rFonts w:asciiTheme="minorHAnsi" w:hAnsiTheme="minorHAnsi"/>
          <w:sz w:val="24"/>
          <w:szCs w:val="24"/>
          <w:lang w:val="en-GB"/>
        </w:rPr>
      </w:pPr>
    </w:p>
    <w:p w:rsidR="007C51E8" w:rsidRDefault="007C51E8" w:rsidP="00E870AD">
      <w:pPr>
        <w:tabs>
          <w:tab w:val="left" w:pos="567"/>
        </w:tabs>
        <w:ind w:left="567" w:hanging="567"/>
        <w:jc w:val="both"/>
        <w:rPr>
          <w:ins w:id="7" w:author="akauka" w:date="2016-07-12T16:45:00Z"/>
          <w:rFonts w:asciiTheme="minorHAnsi" w:hAnsiTheme="minorHAnsi"/>
          <w:sz w:val="24"/>
          <w:szCs w:val="24"/>
          <w:lang w:val="en-GB"/>
        </w:rPr>
      </w:pPr>
    </w:p>
    <w:p w:rsidR="007C51E8" w:rsidRPr="008948E1" w:rsidRDefault="007C51E8" w:rsidP="00E870AD">
      <w:pPr>
        <w:tabs>
          <w:tab w:val="left" w:pos="567"/>
        </w:tabs>
        <w:ind w:left="567" w:hanging="567"/>
        <w:jc w:val="both"/>
        <w:rPr>
          <w:rFonts w:asciiTheme="minorHAnsi" w:hAnsiTheme="minorHAnsi"/>
          <w:sz w:val="24"/>
          <w:szCs w:val="24"/>
          <w:lang w:val="en-GB"/>
        </w:rPr>
      </w:pP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w:t>
      </w:r>
      <w:r w:rsidR="0017452F">
        <w:rPr>
          <w:rFonts w:ascii="Calibri" w:hAnsi="Calibri"/>
          <w:b/>
          <w:sz w:val="24"/>
          <w:szCs w:val="24"/>
          <w:lang w:val="en-GB"/>
        </w:rPr>
        <w:t>a</w:t>
      </w:r>
      <w:r w:rsidR="00F74CB9">
        <w:rPr>
          <w:rFonts w:ascii="Calibri" w:hAnsi="Calibri"/>
          <w:b/>
          <w:sz w:val="24"/>
          <w:szCs w:val="24"/>
          <w:lang w:val="en-GB"/>
        </w:rPr>
        <w:t>) i</w:t>
      </w:r>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1F523B" w:rsidRDefault="00730D7E" w:rsidP="001F523B">
      <w:pPr>
        <w:tabs>
          <w:tab w:val="left" w:pos="1701"/>
        </w:tabs>
        <w:jc w:val="center"/>
        <w:rPr>
          <w:rFonts w:ascii="Calibri" w:hAnsi="Calibri"/>
          <w:sz w:val="24"/>
          <w:szCs w:val="24"/>
          <w:lang w:val="en-GB"/>
        </w:rPr>
      </w:pPr>
      <w:r>
        <w:rPr>
          <w:rFonts w:asciiTheme="minorHAnsi" w:hAnsiTheme="minorHAnsi"/>
          <w:b/>
          <w:sz w:val="24"/>
          <w:szCs w:val="24"/>
          <w:lang w:val="en-GB"/>
        </w:rPr>
        <w:t>Staff Mobility Agreement</w:t>
      </w:r>
      <w:r w:rsidR="001F523B">
        <w:rPr>
          <w:rFonts w:asciiTheme="minorHAnsi" w:hAnsiTheme="minorHAnsi"/>
          <w:b/>
          <w:sz w:val="24"/>
          <w:szCs w:val="24"/>
          <w:lang w:val="en-GB"/>
        </w:rPr>
        <w:t xml:space="preserve"> </w:t>
      </w:r>
      <w:r w:rsidR="001F523B" w:rsidRPr="007C51E8">
        <w:rPr>
          <w:rFonts w:ascii="Calibri" w:hAnsi="Calibri"/>
          <w:b/>
          <w:sz w:val="24"/>
          <w:szCs w:val="24"/>
          <w:lang w:val="en-GB"/>
        </w:rPr>
        <w:t>for Teaching</w:t>
      </w: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1F523B" w:rsidRDefault="001F523B" w:rsidP="001F523B">
      <w:pPr>
        <w:tabs>
          <w:tab w:val="left" w:pos="1701"/>
        </w:tabs>
        <w:ind w:left="1701" w:hanging="1701"/>
        <w:jc w:val="center"/>
        <w:rPr>
          <w:rFonts w:ascii="Calibri" w:hAnsi="Calibri"/>
          <w:sz w:val="24"/>
          <w:szCs w:val="24"/>
          <w:lang w:val="en-GB"/>
        </w:rPr>
      </w:pPr>
    </w:p>
    <w:p w:rsidR="001F523B" w:rsidRDefault="001F523B" w:rsidP="001F523B">
      <w:pPr>
        <w:tabs>
          <w:tab w:val="left" w:pos="1701"/>
        </w:tabs>
        <w:ind w:left="1701" w:hanging="1701"/>
        <w:jc w:val="center"/>
        <w:rPr>
          <w:rFonts w:ascii="Calibri" w:hAnsi="Calibri"/>
          <w:sz w:val="24"/>
          <w:szCs w:val="24"/>
          <w:lang w:val="en-GB"/>
        </w:rPr>
      </w:pPr>
    </w:p>
    <w:p w:rsidR="001F523B" w:rsidRPr="00C2036E" w:rsidRDefault="001F523B" w:rsidP="001F523B">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1F523B" w:rsidRPr="00C2036E" w:rsidRDefault="001F523B" w:rsidP="00BB726D">
      <w:pPr>
        <w:tabs>
          <w:tab w:val="left" w:pos="1701"/>
        </w:tabs>
        <w:jc w:val="center"/>
        <w:rPr>
          <w:rFonts w:asciiTheme="minorHAnsi" w:hAnsiTheme="minorHAnsi"/>
          <w:b/>
          <w:sz w:val="24"/>
          <w:szCs w:val="24"/>
          <w:lang w:val="en-GB"/>
        </w:rPr>
      </w:pPr>
    </w:p>
    <w:p w:rsidR="001F523B" w:rsidRDefault="001F523B" w:rsidP="00BB726D">
      <w:pPr>
        <w:tabs>
          <w:tab w:val="left" w:pos="1701"/>
        </w:tabs>
        <w:jc w:val="center"/>
        <w:rPr>
          <w:rFonts w:asciiTheme="minorHAnsi" w:hAnsiTheme="minorHAns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1134" w:left="1418" w:header="426" w:footer="397" w:gutter="0"/>
          <w:cols w:space="720"/>
          <w:titlePg/>
          <w:docGrid w:linePitch="272"/>
        </w:sect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lastRenderedPageBreak/>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986E2C" w:rsidRPr="00990E51" w:rsidRDefault="00986E2C" w:rsidP="00986E2C">
      <w:pPr>
        <w:tabs>
          <w:tab w:val="left" w:pos="360"/>
        </w:tabs>
        <w:jc w:val="center"/>
        <w:rPr>
          <w:rFonts w:ascii="Calibri" w:hAnsi="Calibri"/>
          <w:b/>
          <w:sz w:val="22"/>
          <w:szCs w:val="22"/>
          <w:lang w:val="en-US"/>
        </w:rPr>
      </w:pP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 xml:space="preserve">duration of the </w:t>
      </w:r>
      <w:r w:rsidR="000771D1" w:rsidRPr="00990E51">
        <w:rPr>
          <w:rFonts w:ascii="Calibri" w:hAnsi="Calibri"/>
          <w:sz w:val="22"/>
          <w:szCs w:val="22"/>
          <w:lang w:val="en-GB"/>
        </w:rPr>
        <w:lastRenderedPageBreak/>
        <w:t>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662186">
        <w:rPr>
          <w:rFonts w:ascii="Calibri" w:hAnsi="Calibri"/>
          <w:sz w:val="22"/>
          <w:szCs w:val="22"/>
          <w:lang w:val="en-GB"/>
        </w:rPr>
        <w:t>[</w:t>
      </w:r>
      <w:r w:rsidRPr="00990E51">
        <w:rPr>
          <w:rFonts w:ascii="Calibri" w:hAnsi="Calibri"/>
          <w:sz w:val="22"/>
          <w:szCs w:val="22"/>
          <w:lang w:val="en-GB"/>
        </w:rPr>
        <w:t>national supervising body for data protection</w:t>
      </w:r>
      <w:r w:rsidR="00662186">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C1" w:rsidRDefault="00C005C1">
      <w:r>
        <w:separator/>
      </w:r>
    </w:p>
  </w:endnote>
  <w:endnote w:type="continuationSeparator" w:id="0">
    <w:p w:rsidR="00C005C1" w:rsidRDefault="00C005C1">
      <w:r>
        <w:continuationSeparator/>
      </w:r>
    </w:p>
  </w:endnote>
  <w:endnote w:type="continuationNotice" w:id="1">
    <w:p w:rsidR="00C005C1" w:rsidRDefault="00C005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5B06F7">
    <w:pPr>
      <w:pStyle w:val="Footer"/>
      <w:framePr w:wrap="around" w:vAnchor="text" w:hAnchor="margin" w:xAlign="right" w:y="1"/>
      <w:rPr>
        <w:rStyle w:val="PageNumber"/>
        <w:szCs w:val="24"/>
      </w:rPr>
    </w:pPr>
    <w:r>
      <w:rPr>
        <w:rStyle w:val="PageNumber"/>
        <w:szCs w:val="24"/>
      </w:rPr>
      <w:fldChar w:fldCharType="begin"/>
    </w:r>
    <w:r w:rsidR="000E7929">
      <w:rPr>
        <w:rStyle w:val="PageNumber"/>
        <w:szCs w:val="24"/>
      </w:rPr>
      <w:instrText xml:space="preserve">PAGE  </w:instrText>
    </w:r>
    <w:r>
      <w:rPr>
        <w:rStyle w:val="PageNumber"/>
        <w:szCs w:val="24"/>
      </w:rPr>
      <w:fldChar w:fldCharType="separate"/>
    </w:r>
    <w:r w:rsidR="000E7929">
      <w:rPr>
        <w:rStyle w:val="PageNumber"/>
        <w:noProof/>
        <w:szCs w:val="24"/>
      </w:rPr>
      <w:t>1</w:t>
    </w:r>
    <w:r>
      <w:rPr>
        <w:rStyle w:val="PageNumber"/>
        <w:szCs w:val="24"/>
      </w:rPr>
      <w:fldChar w:fldCharType="end"/>
    </w:r>
  </w:p>
  <w:p w:rsidR="000E7929" w:rsidRDefault="000E7929">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5B06F7" w:rsidP="009C6A85">
    <w:pPr>
      <w:pStyle w:val="Footer"/>
      <w:framePr w:wrap="around" w:vAnchor="text" w:hAnchor="page" w:x="5535" w:y="165"/>
      <w:rPr>
        <w:rStyle w:val="PageNumber"/>
        <w:rFonts w:ascii="Calibri" w:hAnsi="Calibri"/>
        <w:sz w:val="24"/>
        <w:szCs w:val="24"/>
      </w:rPr>
    </w:pPr>
    <w:r w:rsidRPr="009C6A85">
      <w:rPr>
        <w:rStyle w:val="PageNumber"/>
        <w:rFonts w:ascii="Calibri" w:hAnsi="Calibri"/>
        <w:sz w:val="24"/>
        <w:szCs w:val="24"/>
      </w:rPr>
      <w:fldChar w:fldCharType="begin"/>
    </w:r>
    <w:r w:rsidR="000E7929" w:rsidRPr="009C6A85">
      <w:rPr>
        <w:rStyle w:val="PageNumber"/>
        <w:rFonts w:ascii="Calibri" w:hAnsi="Calibri"/>
        <w:sz w:val="24"/>
        <w:szCs w:val="24"/>
      </w:rPr>
      <w:instrText xml:space="preserve">PAGE  </w:instrText>
    </w:r>
    <w:r w:rsidRPr="009C6A85">
      <w:rPr>
        <w:rStyle w:val="PageNumber"/>
        <w:rFonts w:ascii="Calibri" w:hAnsi="Calibri"/>
        <w:sz w:val="24"/>
        <w:szCs w:val="24"/>
      </w:rPr>
      <w:fldChar w:fldCharType="separate"/>
    </w:r>
    <w:r w:rsidR="00FF27D0">
      <w:rPr>
        <w:rStyle w:val="PageNumber"/>
        <w:rFonts w:ascii="Calibri" w:hAnsi="Calibri"/>
        <w:noProof/>
        <w:sz w:val="24"/>
        <w:szCs w:val="24"/>
      </w:rPr>
      <w:t>4</w:t>
    </w:r>
    <w:r w:rsidRPr="009C6A85">
      <w:rPr>
        <w:rStyle w:val="PageNumber"/>
        <w:rFonts w:ascii="Calibri" w:hAnsi="Calibri"/>
        <w:sz w:val="24"/>
        <w:szCs w:val="24"/>
      </w:rPr>
      <w:fldChar w:fldCharType="end"/>
    </w:r>
  </w:p>
  <w:p w:rsidR="000E7929" w:rsidRDefault="000E7929">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A6788" w:rsidRDefault="000E7929"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5B06F7" w:rsidP="00FE149C">
    <w:pPr>
      <w:pStyle w:val="Footer"/>
      <w:framePr w:wrap="auto" w:vAnchor="text" w:hAnchor="margin" w:xAlign="right" w:y="1"/>
      <w:jc w:val="both"/>
      <w:rPr>
        <w:rStyle w:val="PageNumber"/>
      </w:rPr>
    </w:pPr>
    <w:r>
      <w:rPr>
        <w:rStyle w:val="PageNumber"/>
      </w:rPr>
      <w:fldChar w:fldCharType="begin"/>
    </w:r>
    <w:r w:rsidR="000E7929">
      <w:rPr>
        <w:rStyle w:val="PageNumber"/>
      </w:rPr>
      <w:instrText xml:space="preserve">PAGE  </w:instrText>
    </w:r>
    <w:r>
      <w:rPr>
        <w:rStyle w:val="PageNumber"/>
      </w:rPr>
      <w:fldChar w:fldCharType="separate"/>
    </w:r>
    <w:r w:rsidR="00133602">
      <w:rPr>
        <w:rStyle w:val="PageNumber"/>
        <w:noProof/>
      </w:rPr>
      <w:t>7</w:t>
    </w:r>
    <w:r>
      <w:rPr>
        <w:rStyle w:val="PageNumber"/>
      </w:rPr>
      <w:fldChar w:fldCharType="end"/>
    </w:r>
  </w:p>
  <w:p w:rsidR="000E7929" w:rsidRDefault="000E7929">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C1" w:rsidRDefault="00C005C1">
      <w:r>
        <w:separator/>
      </w:r>
    </w:p>
  </w:footnote>
  <w:footnote w:type="continuationSeparator" w:id="0">
    <w:p w:rsidR="00C005C1" w:rsidRDefault="00C005C1">
      <w:r>
        <w:continuationSeparator/>
      </w:r>
    </w:p>
  </w:footnote>
  <w:footnote w:type="continuationNotice" w:id="1">
    <w:p w:rsidR="00C005C1" w:rsidRDefault="00C005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0E7929" w:rsidP="009D49C2">
    <w:pPr>
      <w:pStyle w:val="Header"/>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2A1B27" w:rsidRDefault="000E7929" w:rsidP="00FC67BC">
    <w:pPr>
      <w:pStyle w:val="Header"/>
      <w:rPr>
        <w:rFonts w:asciiTheme="minorHAnsi" w:hAnsiTheme="minorHAnsi"/>
        <w:b/>
        <w:lang w:val="en-GB"/>
      </w:rPr>
    </w:pP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00896DEC">
      <w:rPr>
        <w:rFonts w:asciiTheme="minorHAnsi" w:hAnsiTheme="minorHAnsi" w:cs="Arial"/>
        <w:b/>
        <w:sz w:val="18"/>
        <w:szCs w:val="18"/>
        <w:lang w:val="en-GB"/>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90E51" w:rsidRDefault="000E7929" w:rsidP="00FE149C">
    <w:pPr>
      <w:pStyle w:val="Header"/>
      <w:rPr>
        <w:rFonts w:asciiTheme="minorHAnsi" w:hAnsiTheme="minorHAnsi"/>
        <w:sz w:val="22"/>
        <w:szCs w:val="22"/>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62466"/>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23CAA"/>
    <w:rsid w:val="00125B89"/>
    <w:rsid w:val="00126666"/>
    <w:rsid w:val="00127D9B"/>
    <w:rsid w:val="00133602"/>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6F7"/>
    <w:rsid w:val="005B0D5C"/>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6B3"/>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05C1"/>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27D0"/>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679"/>
    <w:rPr>
      <w:snapToGrid w:val="0"/>
      <w:lang w:val="fr-FR"/>
    </w:rPr>
  </w:style>
  <w:style w:type="paragraph" w:styleId="Heading1">
    <w:name w:val="heading 1"/>
    <w:basedOn w:val="Normal"/>
    <w:next w:val="Text1"/>
    <w:qFormat/>
    <w:rsid w:val="00305679"/>
    <w:pPr>
      <w:keepNext/>
      <w:numPr>
        <w:numId w:val="1"/>
      </w:numPr>
      <w:spacing w:before="240" w:after="240"/>
      <w:jc w:val="both"/>
      <w:outlineLvl w:val="0"/>
    </w:pPr>
    <w:rPr>
      <w:b/>
      <w:smallCaps/>
      <w:sz w:val="24"/>
    </w:rPr>
  </w:style>
  <w:style w:type="paragraph" w:styleId="Heading2">
    <w:name w:val="heading 2"/>
    <w:basedOn w:val="Normal"/>
    <w:next w:val="Text2"/>
    <w:qFormat/>
    <w:rsid w:val="00305679"/>
    <w:pPr>
      <w:keepNext/>
      <w:numPr>
        <w:ilvl w:val="1"/>
        <w:numId w:val="1"/>
      </w:numPr>
      <w:spacing w:after="240"/>
      <w:jc w:val="both"/>
      <w:outlineLvl w:val="1"/>
    </w:pPr>
    <w:rPr>
      <w:b/>
      <w:sz w:val="24"/>
    </w:rPr>
  </w:style>
  <w:style w:type="paragraph" w:styleId="Heading3">
    <w:name w:val="heading 3"/>
    <w:basedOn w:val="Normal"/>
    <w:next w:val="Text3"/>
    <w:qFormat/>
    <w:rsid w:val="00305679"/>
    <w:pPr>
      <w:keepNext/>
      <w:numPr>
        <w:ilvl w:val="2"/>
        <w:numId w:val="1"/>
      </w:numPr>
      <w:spacing w:after="240"/>
      <w:jc w:val="both"/>
      <w:outlineLvl w:val="2"/>
    </w:pPr>
    <w:rPr>
      <w:i/>
      <w:sz w:val="24"/>
    </w:rPr>
  </w:style>
  <w:style w:type="paragraph" w:styleId="Heading4">
    <w:name w:val="heading 4"/>
    <w:basedOn w:val="Normal"/>
    <w:next w:val="Text4"/>
    <w:qFormat/>
    <w:rsid w:val="00305679"/>
    <w:pPr>
      <w:keepNext/>
      <w:numPr>
        <w:ilvl w:val="3"/>
        <w:numId w:val="1"/>
      </w:numPr>
      <w:spacing w:after="240"/>
      <w:jc w:val="both"/>
      <w:outlineLvl w:val="3"/>
    </w:pPr>
    <w:rPr>
      <w:sz w:val="24"/>
    </w:rPr>
  </w:style>
  <w:style w:type="paragraph" w:styleId="Heading5">
    <w:name w:val="heading 5"/>
    <w:basedOn w:val="Normal"/>
    <w:next w:val="Normal"/>
    <w:qFormat/>
    <w:rsid w:val="00305679"/>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305679"/>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305679"/>
    <w:pPr>
      <w:numPr>
        <w:ilvl w:val="6"/>
        <w:numId w:val="1"/>
      </w:numPr>
      <w:spacing w:before="240" w:after="60"/>
      <w:jc w:val="both"/>
      <w:outlineLvl w:val="6"/>
    </w:pPr>
    <w:rPr>
      <w:rFonts w:ascii="Arial" w:hAnsi="Arial"/>
    </w:rPr>
  </w:style>
  <w:style w:type="paragraph" w:styleId="Heading8">
    <w:name w:val="heading 8"/>
    <w:basedOn w:val="Normal"/>
    <w:next w:val="Normal"/>
    <w:qFormat/>
    <w:rsid w:val="00305679"/>
    <w:pPr>
      <w:numPr>
        <w:ilvl w:val="7"/>
        <w:numId w:val="1"/>
      </w:numPr>
      <w:spacing w:before="240" w:after="60"/>
      <w:jc w:val="both"/>
      <w:outlineLvl w:val="7"/>
    </w:pPr>
    <w:rPr>
      <w:rFonts w:ascii="Arial" w:hAnsi="Arial"/>
      <w:i/>
    </w:rPr>
  </w:style>
  <w:style w:type="paragraph" w:styleId="Heading9">
    <w:name w:val="heading 9"/>
    <w:basedOn w:val="Normal"/>
    <w:next w:val="Normal"/>
    <w:qFormat/>
    <w:rsid w:val="00305679"/>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05679"/>
    <w:pPr>
      <w:spacing w:after="240"/>
      <w:ind w:left="483"/>
      <w:jc w:val="both"/>
    </w:pPr>
    <w:rPr>
      <w:sz w:val="24"/>
    </w:rPr>
  </w:style>
  <w:style w:type="paragraph" w:customStyle="1" w:styleId="Text2">
    <w:name w:val="Text 2"/>
    <w:basedOn w:val="Normal"/>
    <w:rsid w:val="00305679"/>
    <w:pPr>
      <w:tabs>
        <w:tab w:val="left" w:pos="2161"/>
      </w:tabs>
      <w:spacing w:after="240"/>
      <w:ind w:left="1077"/>
      <w:jc w:val="both"/>
    </w:pPr>
    <w:rPr>
      <w:sz w:val="24"/>
    </w:rPr>
  </w:style>
  <w:style w:type="paragraph" w:customStyle="1" w:styleId="Text3">
    <w:name w:val="Text 3"/>
    <w:basedOn w:val="Normal"/>
    <w:rsid w:val="00305679"/>
    <w:pPr>
      <w:tabs>
        <w:tab w:val="left" w:pos="2302"/>
      </w:tabs>
      <w:spacing w:after="240"/>
      <w:ind w:left="1917"/>
      <w:jc w:val="both"/>
    </w:pPr>
    <w:rPr>
      <w:sz w:val="24"/>
    </w:rPr>
  </w:style>
  <w:style w:type="paragraph" w:customStyle="1" w:styleId="Text4">
    <w:name w:val="Text 4"/>
    <w:basedOn w:val="Normal"/>
    <w:rsid w:val="00305679"/>
    <w:pPr>
      <w:spacing w:after="240"/>
      <w:ind w:left="2880"/>
      <w:jc w:val="both"/>
    </w:pPr>
    <w:rPr>
      <w:sz w:val="24"/>
    </w:rPr>
  </w:style>
  <w:style w:type="paragraph" w:styleId="Title">
    <w:name w:val="Title"/>
    <w:basedOn w:val="Normal"/>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305679"/>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305679"/>
    <w:pPr>
      <w:jc w:val="both"/>
    </w:pPr>
    <w:rPr>
      <w:sz w:val="24"/>
    </w:rPr>
  </w:style>
  <w:style w:type="paragraph" w:styleId="FootnoteText">
    <w:name w:val="footnote text"/>
    <w:basedOn w:val="Normal"/>
    <w:semiHidden/>
    <w:rsid w:val="00305679"/>
    <w:pPr>
      <w:spacing w:after="240"/>
      <w:ind w:left="357" w:hanging="357"/>
      <w:jc w:val="both"/>
    </w:pPr>
  </w:style>
  <w:style w:type="character" w:styleId="PageNumber">
    <w:name w:val="page number"/>
    <w:rsid w:val="00305679"/>
    <w:rPr>
      <w:rFonts w:cs="Times New Roman"/>
    </w:rPr>
  </w:style>
  <w:style w:type="paragraph" w:styleId="Header">
    <w:name w:val="header"/>
    <w:basedOn w:val="Normal"/>
    <w:rsid w:val="00305679"/>
    <w:pPr>
      <w:tabs>
        <w:tab w:val="center" w:pos="4153"/>
        <w:tab w:val="right" w:pos="8306"/>
      </w:tabs>
      <w:spacing w:after="240"/>
      <w:jc w:val="both"/>
    </w:pPr>
    <w:rPr>
      <w:sz w:val="24"/>
    </w:rPr>
  </w:style>
  <w:style w:type="paragraph" w:styleId="Footer">
    <w:name w:val="footer"/>
    <w:basedOn w:val="Normal"/>
    <w:rsid w:val="00305679"/>
    <w:pPr>
      <w:tabs>
        <w:tab w:val="center" w:pos="4153"/>
        <w:tab w:val="right" w:pos="8306"/>
      </w:tabs>
    </w:pPr>
  </w:style>
  <w:style w:type="paragraph" w:customStyle="1" w:styleId="Blockquote">
    <w:name w:val="Blockquote"/>
    <w:basedOn w:val="Normal"/>
    <w:rsid w:val="00305679"/>
    <w:pPr>
      <w:spacing w:before="100" w:after="100"/>
      <w:ind w:left="360" w:right="360"/>
    </w:pPr>
    <w:rPr>
      <w:snapToGrid/>
      <w:sz w:val="24"/>
      <w:lang w:val="fr-BE"/>
    </w:rPr>
  </w:style>
  <w:style w:type="character" w:styleId="Emphasis">
    <w:name w:val="Emphasis"/>
    <w:qFormat/>
    <w:rsid w:val="00305679"/>
    <w:rPr>
      <w:rFonts w:cs="Times New Roman"/>
      <w:i/>
    </w:rPr>
  </w:style>
  <w:style w:type="character" w:styleId="Hyperlink">
    <w:name w:val="Hyperlink"/>
    <w:rsid w:val="00305679"/>
    <w:rPr>
      <w:rFonts w:cs="Times New Roman"/>
      <w:color w:val="0000FF"/>
      <w:u w:val="single"/>
    </w:rPr>
  </w:style>
  <w:style w:type="character" w:styleId="Strong">
    <w:name w:val="Strong"/>
    <w:qFormat/>
    <w:rsid w:val="00305679"/>
    <w:rPr>
      <w:rFonts w:cs="Times New Roman"/>
      <w:b/>
    </w:rPr>
  </w:style>
  <w:style w:type="paragraph" w:customStyle="1" w:styleId="ZCom">
    <w:name w:val="Z_Com"/>
    <w:basedOn w:val="Normal"/>
    <w:next w:val="Normal"/>
    <w:rsid w:val="00305679"/>
    <w:pPr>
      <w:widowControl w:val="0"/>
      <w:ind w:right="85"/>
      <w:jc w:val="both"/>
    </w:pPr>
    <w:rPr>
      <w:rFonts w:ascii="Arial" w:hAnsi="Arial"/>
      <w:snapToGrid/>
      <w:sz w:val="24"/>
      <w:lang w:val="en-GB"/>
    </w:rPr>
  </w:style>
  <w:style w:type="paragraph" w:styleId="DocumentMap">
    <w:name w:val="Document Map"/>
    <w:basedOn w:val="Normal"/>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2EFAF84-1411-4CF0-9D42-F624D5FA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2562</Words>
  <Characters>13838</Characters>
  <Application>Microsoft Office Word</Application>
  <DocSecurity>0</DocSecurity>
  <Lines>115</Lines>
  <Paragraphs>32</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Evi</cp:lastModifiedBy>
  <cp:revision>6</cp:revision>
  <cp:lastPrinted>2015-10-26T11:53:00Z</cp:lastPrinted>
  <dcterms:created xsi:type="dcterms:W3CDTF">2017-08-14T10:38:00Z</dcterms:created>
  <dcterms:modified xsi:type="dcterms:W3CDTF">2019-08-30T08:09:00Z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